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F22D" w14:textId="27B01D6C" w:rsidR="00CA45EB" w:rsidRPr="00974B25" w:rsidRDefault="00CA45EB" w:rsidP="00CA45EB">
      <w:pPr>
        <w:jc w:val="center"/>
        <w:rPr>
          <w:rFonts w:cstheme="minorHAnsi"/>
          <w:b/>
          <w:color w:val="00B0F0"/>
          <w:sz w:val="40"/>
          <w:szCs w:val="40"/>
        </w:rPr>
      </w:pPr>
      <w:r w:rsidRPr="00974B25">
        <w:rPr>
          <w:rFonts w:cstheme="minorHAnsi"/>
          <w:b/>
          <w:sz w:val="40"/>
          <w:szCs w:val="40"/>
        </w:rPr>
        <w:t xml:space="preserve">Strategický rámec MAP ORP Turnov do roku </w:t>
      </w:r>
      <w:r w:rsidRPr="00B24BB7">
        <w:rPr>
          <w:rFonts w:cstheme="minorHAnsi"/>
          <w:b/>
          <w:sz w:val="40"/>
          <w:szCs w:val="40"/>
        </w:rPr>
        <w:t>202</w:t>
      </w:r>
      <w:r w:rsidR="00E61D53" w:rsidRPr="00B24BB7">
        <w:rPr>
          <w:rFonts w:cstheme="minorHAnsi"/>
          <w:b/>
          <w:sz w:val="40"/>
          <w:szCs w:val="40"/>
        </w:rPr>
        <w:t>5</w:t>
      </w:r>
    </w:p>
    <w:p w14:paraId="4EE2A2C8" w14:textId="77777777" w:rsidR="00CA45EB" w:rsidRPr="00974B25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theme="minorHAnsi"/>
          <w:b/>
          <w:sz w:val="24"/>
          <w:szCs w:val="24"/>
        </w:rPr>
      </w:pPr>
      <w:r w:rsidRPr="00974B25">
        <w:rPr>
          <w:rFonts w:cstheme="minorHAnsi"/>
          <w:b/>
          <w:sz w:val="24"/>
          <w:szCs w:val="24"/>
        </w:rPr>
        <w:t>1. Vize</w:t>
      </w:r>
    </w:p>
    <w:p w14:paraId="678BA4DA" w14:textId="77777777" w:rsidR="00CA45EB" w:rsidRPr="00974B25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20" w:line="240" w:lineRule="auto"/>
        <w:jc w:val="both"/>
        <w:rPr>
          <w:rFonts w:cstheme="minorHAnsi"/>
          <w:sz w:val="24"/>
          <w:szCs w:val="24"/>
        </w:rPr>
      </w:pPr>
      <w:r w:rsidRPr="00974B25">
        <w:rPr>
          <w:rFonts w:cstheme="minorHAnsi"/>
          <w:sz w:val="24"/>
          <w:szCs w:val="24"/>
        </w:rPr>
        <w:t>Vzdělávání se nachází v popředí zájmu společnosti i jednotlivců a je považováno za významnou hodnotu.</w:t>
      </w:r>
    </w:p>
    <w:p w14:paraId="734022FF" w14:textId="77777777" w:rsidR="00CA45EB" w:rsidRPr="00974B25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cstheme="minorHAnsi"/>
          <w:sz w:val="24"/>
          <w:szCs w:val="24"/>
        </w:rPr>
      </w:pPr>
      <w:r w:rsidRPr="00974B25">
        <w:rPr>
          <w:rFonts w:cstheme="minorHAnsi"/>
          <w:sz w:val="24"/>
          <w:szCs w:val="24"/>
        </w:rPr>
        <w:t>Region Turnovska poskytuje kvalitní vzdělávání.</w:t>
      </w:r>
    </w:p>
    <w:p w14:paraId="7E8B8EBD" w14:textId="77777777" w:rsidR="008108F3" w:rsidRPr="00974B25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74B25">
        <w:rPr>
          <w:rFonts w:cstheme="minorHAnsi"/>
          <w:color w:val="000000"/>
          <w:sz w:val="24"/>
          <w:szCs w:val="24"/>
        </w:rPr>
        <w:t>Školy, školská zařízení a ostatní organizace působící ve vzdělávání jsou kvalitně materiálně vybaveny.</w:t>
      </w:r>
    </w:p>
    <w:p w14:paraId="4AEFDD79" w14:textId="2B7AAAC6" w:rsidR="00CA45EB" w:rsidRPr="00974B25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cstheme="minorHAnsi"/>
          <w:sz w:val="24"/>
          <w:szCs w:val="24"/>
        </w:rPr>
      </w:pPr>
      <w:r w:rsidRPr="00974B25">
        <w:rPr>
          <w:rFonts w:cstheme="minorHAnsi"/>
          <w:sz w:val="24"/>
          <w:szCs w:val="24"/>
        </w:rPr>
        <w:t xml:space="preserve">Ve školách jsou </w:t>
      </w:r>
      <w:r w:rsidR="009D70BD" w:rsidRPr="00974B25">
        <w:rPr>
          <w:rFonts w:cstheme="minorHAnsi"/>
          <w:sz w:val="24"/>
          <w:szCs w:val="24"/>
        </w:rPr>
        <w:t xml:space="preserve">děti a </w:t>
      </w:r>
      <w:r w:rsidRPr="00974B25">
        <w:rPr>
          <w:rFonts w:cstheme="minorHAnsi"/>
          <w:sz w:val="24"/>
          <w:szCs w:val="24"/>
        </w:rPr>
        <w:t xml:space="preserve">žáci </w:t>
      </w:r>
      <w:r w:rsidR="002863A9">
        <w:rPr>
          <w:rFonts w:cstheme="minorHAnsi"/>
          <w:sz w:val="24"/>
          <w:szCs w:val="24"/>
        </w:rPr>
        <w:t xml:space="preserve">vzděláváni </w:t>
      </w:r>
      <w:r w:rsidRPr="00974B25">
        <w:rPr>
          <w:rFonts w:cstheme="minorHAnsi"/>
          <w:sz w:val="24"/>
          <w:szCs w:val="24"/>
        </w:rPr>
        <w:t>s důrazem na rovnost vzdělávání, je podporován</w:t>
      </w:r>
      <w:r w:rsidR="009D70BD" w:rsidRPr="00974B25">
        <w:rPr>
          <w:rFonts w:cstheme="minorHAnsi"/>
          <w:sz w:val="24"/>
          <w:szCs w:val="24"/>
        </w:rPr>
        <w:t>o</w:t>
      </w:r>
      <w:r w:rsidRPr="00974B25">
        <w:rPr>
          <w:rFonts w:cstheme="minorHAnsi"/>
          <w:sz w:val="24"/>
          <w:szCs w:val="24"/>
        </w:rPr>
        <w:t xml:space="preserve"> </w:t>
      </w:r>
      <w:r w:rsidR="009D70BD" w:rsidRPr="00974B25">
        <w:rPr>
          <w:rFonts w:cstheme="minorHAnsi"/>
          <w:sz w:val="24"/>
          <w:szCs w:val="24"/>
        </w:rPr>
        <w:t>vzdělávání</w:t>
      </w:r>
      <w:r w:rsidRPr="00974B25">
        <w:rPr>
          <w:rFonts w:cstheme="minorHAnsi"/>
          <w:sz w:val="24"/>
          <w:szCs w:val="24"/>
        </w:rPr>
        <w:t xml:space="preserve"> </w:t>
      </w:r>
      <w:r w:rsidR="00EA2A98" w:rsidRPr="00974B25">
        <w:rPr>
          <w:rFonts w:cstheme="minorHAnsi"/>
          <w:sz w:val="24"/>
          <w:szCs w:val="24"/>
        </w:rPr>
        <w:t xml:space="preserve">dětí a </w:t>
      </w:r>
      <w:r w:rsidRPr="00974B25">
        <w:rPr>
          <w:rFonts w:cstheme="minorHAnsi"/>
          <w:sz w:val="24"/>
          <w:szCs w:val="24"/>
        </w:rPr>
        <w:t xml:space="preserve">žáků se speciálními vzdělávacími potřebami </w:t>
      </w:r>
      <w:r w:rsidR="009D70BD" w:rsidRPr="00974B25">
        <w:rPr>
          <w:rFonts w:cstheme="minorHAnsi"/>
          <w:sz w:val="24"/>
          <w:szCs w:val="24"/>
        </w:rPr>
        <w:t xml:space="preserve">v hlavním vzdělávacím proudu a těmto </w:t>
      </w:r>
      <w:r w:rsidR="00EA2A98" w:rsidRPr="00974B25">
        <w:rPr>
          <w:rFonts w:cstheme="minorHAnsi"/>
          <w:sz w:val="24"/>
          <w:szCs w:val="24"/>
        </w:rPr>
        <w:t xml:space="preserve">dětem a </w:t>
      </w:r>
      <w:r w:rsidR="009D70BD" w:rsidRPr="00974B25">
        <w:rPr>
          <w:rFonts w:cstheme="minorHAnsi"/>
          <w:sz w:val="24"/>
          <w:szCs w:val="24"/>
        </w:rPr>
        <w:t>žákům jsou poskytována podpůrná opatření.</w:t>
      </w:r>
    </w:p>
    <w:p w14:paraId="6F104BB0" w14:textId="77777777" w:rsidR="008108F3" w:rsidRPr="00974B25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74B25">
        <w:rPr>
          <w:rFonts w:cstheme="minorHAnsi"/>
          <w:color w:val="000000"/>
          <w:sz w:val="24"/>
          <w:szCs w:val="24"/>
        </w:rPr>
        <w:t>Školy, školská zařízení a ostatní organizace působící ve vzdělávání vytvářejí podmínky pro rozvoj nadaných a mimořádně nadaných žáků.</w:t>
      </w:r>
    </w:p>
    <w:p w14:paraId="5F348BE2" w14:textId="77777777" w:rsidR="008108F3" w:rsidRPr="00974B25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cstheme="minorHAnsi"/>
          <w:sz w:val="24"/>
          <w:szCs w:val="24"/>
        </w:rPr>
      </w:pPr>
    </w:p>
    <w:p w14:paraId="7DE73B22" w14:textId="77777777" w:rsidR="00CA45EB" w:rsidRPr="00974B25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974B25">
        <w:rPr>
          <w:rFonts w:cstheme="minorHAnsi"/>
          <w:b/>
          <w:sz w:val="24"/>
          <w:szCs w:val="24"/>
        </w:rPr>
        <w:t>2. Popis zapojení aktérů</w:t>
      </w:r>
    </w:p>
    <w:p w14:paraId="2AD485FB" w14:textId="53EABAC5" w:rsidR="00CA45EB" w:rsidRPr="00974B25" w:rsidRDefault="00CA45EB" w:rsidP="00CA45EB">
      <w:pPr>
        <w:jc w:val="both"/>
        <w:rPr>
          <w:rFonts w:cstheme="minorHAnsi"/>
          <w:sz w:val="24"/>
          <w:szCs w:val="24"/>
        </w:rPr>
      </w:pPr>
      <w:r w:rsidRPr="00974B25">
        <w:rPr>
          <w:rFonts w:cstheme="minorHAnsi"/>
          <w:sz w:val="24"/>
          <w:szCs w:val="24"/>
        </w:rPr>
        <w:t xml:space="preserve">Do tvorby Strategického rámce MAP ORP Turnov jsou zapojeny všechny mateřské školy, základní školy a školská zařízení zřizované samosprávnými orgány dle zákona č. 561/2004 Sb., o předškolním, základním, středním, vyšším odborném a jiném vzdělávání (školský zákon), ve znění pozdějších předpisů. Osloveny byly též další subjekty, podílející se na </w:t>
      </w:r>
      <w:r w:rsidR="00D41649" w:rsidRPr="00974B25">
        <w:rPr>
          <w:rFonts w:cstheme="minorHAnsi"/>
          <w:sz w:val="24"/>
          <w:szCs w:val="24"/>
        </w:rPr>
        <w:t>celoživotním a</w:t>
      </w:r>
      <w:r w:rsidR="00107CF1" w:rsidRPr="00974B25">
        <w:rPr>
          <w:rFonts w:cstheme="minorHAnsi"/>
          <w:sz w:val="24"/>
          <w:szCs w:val="24"/>
        </w:rPr>
        <w:t> </w:t>
      </w:r>
      <w:r w:rsidR="00D41649" w:rsidRPr="00974B25">
        <w:rPr>
          <w:rFonts w:cstheme="minorHAnsi"/>
          <w:sz w:val="24"/>
          <w:szCs w:val="24"/>
        </w:rPr>
        <w:t xml:space="preserve">zájmovém vzdělávání, které chápeme jako nedílnou součást vzdělávání. </w:t>
      </w:r>
      <w:del w:id="0" w:author="Robert Rölc" w:date="2022-10-26T09:28:00Z">
        <w:r w:rsidR="00E61D53" w:rsidRPr="00ED7C0D" w:rsidDel="007452B4">
          <w:rPr>
            <w:rFonts w:cstheme="minorHAnsi"/>
            <w:sz w:val="24"/>
            <w:szCs w:val="24"/>
          </w:rPr>
          <w:delText>Pracuje</w:delText>
        </w:r>
        <w:r w:rsidRPr="00ED7C0D" w:rsidDel="007452B4">
          <w:rPr>
            <w:rFonts w:cstheme="minorHAnsi"/>
            <w:sz w:val="24"/>
            <w:szCs w:val="24"/>
          </w:rPr>
          <w:delText xml:space="preserve"> </w:delText>
        </w:r>
      </w:del>
      <w:ins w:id="1" w:author="Robert Rölc" w:date="2022-10-26T09:28:00Z">
        <w:r w:rsidR="007452B4">
          <w:rPr>
            <w:rFonts w:cstheme="minorHAnsi"/>
            <w:sz w:val="24"/>
            <w:szCs w:val="24"/>
          </w:rPr>
          <w:t>Strategický rámec MAP schvaluje</w:t>
        </w:r>
        <w:r w:rsidR="007452B4" w:rsidRPr="00ED7C0D">
          <w:rPr>
            <w:rFonts w:cstheme="minorHAnsi"/>
            <w:sz w:val="24"/>
            <w:szCs w:val="24"/>
          </w:rPr>
          <w:t xml:space="preserve"> </w:t>
        </w:r>
      </w:ins>
      <w:r w:rsidRPr="00974B25">
        <w:rPr>
          <w:rFonts w:cstheme="minorHAnsi"/>
          <w:sz w:val="24"/>
          <w:szCs w:val="24"/>
        </w:rPr>
        <w:t>Říd</w:t>
      </w:r>
      <w:r w:rsidR="00901576">
        <w:rPr>
          <w:rFonts w:cstheme="minorHAnsi"/>
          <w:sz w:val="24"/>
          <w:szCs w:val="24"/>
        </w:rPr>
        <w:t>i</w:t>
      </w:r>
      <w:r w:rsidRPr="00974B25">
        <w:rPr>
          <w:rFonts w:cstheme="minorHAnsi"/>
          <w:sz w:val="24"/>
          <w:szCs w:val="24"/>
        </w:rPr>
        <w:t xml:space="preserve">cí výbor, ve kterém jsou zastoupeni aktéři ve vzdělávání dle postupů zpracování místních akčních plánů – zástupci realizátora projektu, </w:t>
      </w:r>
      <w:r w:rsidR="0052576D" w:rsidRPr="00974B25">
        <w:rPr>
          <w:rFonts w:cstheme="minorHAnsi"/>
          <w:sz w:val="24"/>
          <w:szCs w:val="24"/>
        </w:rPr>
        <w:t>ORP</w:t>
      </w:r>
      <w:r w:rsidRPr="00974B25">
        <w:rPr>
          <w:rFonts w:cstheme="minorHAnsi"/>
          <w:sz w:val="24"/>
          <w:szCs w:val="24"/>
        </w:rPr>
        <w:t xml:space="preserve">, zřizovatelů, vedení škol, učitelů, vychovatelů školních družin, </w:t>
      </w:r>
      <w:r w:rsidR="00AE28AF" w:rsidRPr="00974B25">
        <w:rPr>
          <w:rFonts w:cstheme="minorHAnsi"/>
          <w:sz w:val="24"/>
          <w:szCs w:val="24"/>
        </w:rPr>
        <w:t xml:space="preserve">školních klubů, </w:t>
      </w:r>
      <w:r w:rsidRPr="00974B25">
        <w:rPr>
          <w:rFonts w:cstheme="minorHAnsi"/>
          <w:sz w:val="24"/>
          <w:szCs w:val="24"/>
        </w:rPr>
        <w:t>základních uměleckých škol,</w:t>
      </w:r>
      <w:r w:rsidR="00D41649" w:rsidRPr="00974B25">
        <w:rPr>
          <w:rFonts w:cstheme="minorHAnsi"/>
          <w:sz w:val="24"/>
          <w:szCs w:val="24"/>
        </w:rPr>
        <w:t xml:space="preserve"> zájmového vzdělávání, rodičů</w:t>
      </w:r>
      <w:r w:rsidR="00AE28AF" w:rsidRPr="00974B25">
        <w:rPr>
          <w:rFonts w:cstheme="minorHAnsi"/>
          <w:sz w:val="24"/>
          <w:szCs w:val="24"/>
        </w:rPr>
        <w:t>, KAP, obcí, které nezřizují školu</w:t>
      </w:r>
      <w:r w:rsidR="00AE28AF" w:rsidRPr="00B24BB7">
        <w:rPr>
          <w:rFonts w:cstheme="minorHAnsi"/>
          <w:color w:val="000000" w:themeColor="text1"/>
          <w:sz w:val="24"/>
          <w:szCs w:val="24"/>
        </w:rPr>
        <w:t>,</w:t>
      </w:r>
      <w:r w:rsidR="00D41649" w:rsidRPr="00B24BB7">
        <w:rPr>
          <w:rFonts w:cstheme="minorHAnsi"/>
          <w:color w:val="000000" w:themeColor="text1"/>
          <w:sz w:val="24"/>
          <w:szCs w:val="24"/>
        </w:rPr>
        <w:t> </w:t>
      </w:r>
      <w:r w:rsidRPr="00B24BB7">
        <w:rPr>
          <w:rFonts w:cstheme="minorHAnsi"/>
          <w:color w:val="000000" w:themeColor="text1"/>
          <w:sz w:val="24"/>
          <w:szCs w:val="24"/>
        </w:rPr>
        <w:t>MAS působících na území ORP Turnov</w:t>
      </w:r>
      <w:r w:rsidR="0070401B" w:rsidRPr="00B24BB7">
        <w:rPr>
          <w:rFonts w:cstheme="minorHAnsi"/>
          <w:color w:val="000000" w:themeColor="text1"/>
          <w:sz w:val="24"/>
          <w:szCs w:val="24"/>
        </w:rPr>
        <w:t>.</w:t>
      </w:r>
      <w:r w:rsidRPr="00B24BB7">
        <w:rPr>
          <w:rFonts w:cstheme="minorHAnsi"/>
          <w:color w:val="000000" w:themeColor="text1"/>
          <w:sz w:val="24"/>
          <w:szCs w:val="24"/>
        </w:rPr>
        <w:t xml:space="preserve"> </w:t>
      </w:r>
      <w:r w:rsidRPr="00974B25">
        <w:rPr>
          <w:rFonts w:cstheme="minorHAnsi"/>
          <w:sz w:val="24"/>
          <w:szCs w:val="24"/>
        </w:rPr>
        <w:t>Říd</w:t>
      </w:r>
      <w:r w:rsidR="00901576">
        <w:rPr>
          <w:rFonts w:cstheme="minorHAnsi"/>
          <w:sz w:val="24"/>
          <w:szCs w:val="24"/>
        </w:rPr>
        <w:t>i</w:t>
      </w:r>
      <w:r w:rsidRPr="00974B25">
        <w:rPr>
          <w:rFonts w:cstheme="minorHAnsi"/>
          <w:sz w:val="24"/>
          <w:szCs w:val="24"/>
        </w:rPr>
        <w:t xml:space="preserve">cí výbor má schválený Statut a Jednací řád, schází se dle potřeby </w:t>
      </w:r>
      <w:r w:rsidR="005A2C95" w:rsidRPr="00974B25">
        <w:rPr>
          <w:rFonts w:cstheme="minorHAnsi"/>
          <w:sz w:val="24"/>
          <w:szCs w:val="24"/>
        </w:rPr>
        <w:t xml:space="preserve">většinou </w:t>
      </w:r>
      <w:r w:rsidR="00342137" w:rsidRPr="00974B25">
        <w:rPr>
          <w:rFonts w:cstheme="minorHAnsi"/>
          <w:sz w:val="24"/>
          <w:szCs w:val="24"/>
        </w:rPr>
        <w:t>dvakrát</w:t>
      </w:r>
      <w:r w:rsidRPr="00974B25">
        <w:rPr>
          <w:rFonts w:cstheme="minorHAnsi"/>
          <w:sz w:val="24"/>
          <w:szCs w:val="24"/>
        </w:rPr>
        <w:t xml:space="preserve"> ročně.</w:t>
      </w:r>
      <w:r w:rsidR="00F73788" w:rsidRPr="00974B25">
        <w:rPr>
          <w:rFonts w:cstheme="minorHAnsi"/>
          <w:sz w:val="24"/>
          <w:szCs w:val="24"/>
        </w:rPr>
        <w:t xml:space="preserve"> </w:t>
      </w:r>
      <w:r w:rsidR="007134CC">
        <w:rPr>
          <w:rFonts w:cstheme="minorHAnsi"/>
          <w:sz w:val="24"/>
          <w:szCs w:val="24"/>
        </w:rPr>
        <w:t xml:space="preserve">V letech 2016 až 2018 </w:t>
      </w:r>
      <w:r w:rsidR="0052576D" w:rsidRPr="00B24BB7">
        <w:rPr>
          <w:rFonts w:cstheme="minorHAnsi"/>
          <w:sz w:val="24"/>
          <w:szCs w:val="24"/>
        </w:rPr>
        <w:t xml:space="preserve">v MAP </w:t>
      </w:r>
      <w:r w:rsidR="001C2AF2" w:rsidRPr="00B24BB7">
        <w:rPr>
          <w:rFonts w:cstheme="minorHAnsi"/>
          <w:sz w:val="24"/>
          <w:szCs w:val="24"/>
        </w:rPr>
        <w:t>I</w:t>
      </w:r>
      <w:r w:rsidR="0052576D" w:rsidRPr="00974B25">
        <w:rPr>
          <w:rFonts w:cstheme="minorHAnsi"/>
          <w:sz w:val="24"/>
          <w:szCs w:val="24"/>
        </w:rPr>
        <w:t xml:space="preserve"> </w:t>
      </w:r>
      <w:r w:rsidR="00901576">
        <w:rPr>
          <w:rFonts w:cstheme="minorHAnsi"/>
          <w:sz w:val="24"/>
          <w:szCs w:val="24"/>
        </w:rPr>
        <w:t>působily</w:t>
      </w:r>
      <w:r w:rsidRPr="00974B25">
        <w:rPr>
          <w:rFonts w:cstheme="minorHAnsi"/>
          <w:sz w:val="24"/>
          <w:szCs w:val="24"/>
        </w:rPr>
        <w:t xml:space="preserve"> 3 pracovní skupiny – pro předškolní vzdělávání, základní vzdělávání a zájmové vzdělávání, které projednáva</w:t>
      </w:r>
      <w:r w:rsidR="001D1612" w:rsidRPr="00974B25">
        <w:rPr>
          <w:rFonts w:cstheme="minorHAnsi"/>
          <w:sz w:val="24"/>
          <w:szCs w:val="24"/>
        </w:rPr>
        <w:t>ly</w:t>
      </w:r>
      <w:r w:rsidRPr="00974B25">
        <w:rPr>
          <w:rFonts w:cstheme="minorHAnsi"/>
          <w:sz w:val="24"/>
          <w:szCs w:val="24"/>
        </w:rPr>
        <w:t xml:space="preserve"> podobu Strategického rámce.</w:t>
      </w:r>
      <w:r w:rsidR="005A2C95" w:rsidRPr="00974B25">
        <w:rPr>
          <w:rFonts w:cstheme="minorHAnsi"/>
          <w:sz w:val="24"/>
          <w:szCs w:val="24"/>
        </w:rPr>
        <w:t xml:space="preserve"> V roce 2018 bylo </w:t>
      </w:r>
      <w:r w:rsidR="0052576D" w:rsidRPr="00B24BB7">
        <w:rPr>
          <w:rFonts w:cstheme="minorHAnsi"/>
          <w:color w:val="000000" w:themeColor="text1"/>
          <w:sz w:val="24"/>
          <w:szCs w:val="24"/>
        </w:rPr>
        <w:t xml:space="preserve">v rámci MAP </w:t>
      </w:r>
      <w:r w:rsidR="001C2AF2" w:rsidRPr="00B24BB7">
        <w:rPr>
          <w:rFonts w:cstheme="minorHAnsi"/>
          <w:color w:val="000000" w:themeColor="text1"/>
          <w:sz w:val="24"/>
          <w:szCs w:val="24"/>
        </w:rPr>
        <w:t>II</w:t>
      </w:r>
      <w:r w:rsidR="0052576D" w:rsidRPr="00B24BB7">
        <w:rPr>
          <w:rFonts w:cstheme="minorHAnsi"/>
          <w:color w:val="000000" w:themeColor="text1"/>
          <w:sz w:val="24"/>
          <w:szCs w:val="24"/>
        </w:rPr>
        <w:t xml:space="preserve"> </w:t>
      </w:r>
      <w:r w:rsidR="005A2C95" w:rsidRPr="00974B25">
        <w:rPr>
          <w:rFonts w:cstheme="minorHAnsi"/>
          <w:sz w:val="24"/>
          <w:szCs w:val="24"/>
        </w:rPr>
        <w:t>ustaveno 5 pracovních skupin – 1. pro financování, 2.</w:t>
      </w:r>
      <w:r w:rsidR="00E6035C" w:rsidRPr="00974B25">
        <w:rPr>
          <w:rFonts w:cstheme="minorHAnsi"/>
          <w:sz w:val="24"/>
          <w:szCs w:val="24"/>
        </w:rPr>
        <w:t> </w:t>
      </w:r>
      <w:r w:rsidR="005A2C95" w:rsidRPr="00974B25">
        <w:rPr>
          <w:rFonts w:cstheme="minorHAnsi"/>
          <w:sz w:val="24"/>
          <w:szCs w:val="24"/>
        </w:rPr>
        <w:t>pro rozvoj čtenářské gramotnosti a</w:t>
      </w:r>
      <w:r w:rsidR="00A858FD">
        <w:rPr>
          <w:rFonts w:cstheme="minorHAnsi"/>
          <w:sz w:val="24"/>
          <w:szCs w:val="24"/>
        </w:rPr>
        <w:t> </w:t>
      </w:r>
      <w:r w:rsidR="005A2C95" w:rsidRPr="00974B25">
        <w:rPr>
          <w:rFonts w:cstheme="minorHAnsi"/>
          <w:sz w:val="24"/>
          <w:szCs w:val="24"/>
        </w:rPr>
        <w:t>k rozvoji potenciálu každého žáka, 3. pro rozvoj matematické gramotnosti a</w:t>
      </w:r>
      <w:r w:rsidR="00107CF1" w:rsidRPr="00974B25">
        <w:rPr>
          <w:rFonts w:cstheme="minorHAnsi"/>
          <w:sz w:val="24"/>
          <w:szCs w:val="24"/>
        </w:rPr>
        <w:t> </w:t>
      </w:r>
      <w:r w:rsidR="005A2C95" w:rsidRPr="00974B25">
        <w:rPr>
          <w:rFonts w:cstheme="minorHAnsi"/>
          <w:sz w:val="24"/>
          <w:szCs w:val="24"/>
        </w:rPr>
        <w:t xml:space="preserve">k rozvoji potenciálu každého žáka, 4. pro rovné příležitosti a </w:t>
      </w:r>
      <w:r w:rsidR="0070401B" w:rsidRPr="00974B25">
        <w:rPr>
          <w:rFonts w:cstheme="minorHAnsi"/>
          <w:sz w:val="24"/>
          <w:szCs w:val="24"/>
        </w:rPr>
        <w:t>5</w:t>
      </w:r>
      <w:r w:rsidR="005A2C95" w:rsidRPr="00974B25">
        <w:rPr>
          <w:rFonts w:cstheme="minorHAnsi"/>
          <w:sz w:val="24"/>
          <w:szCs w:val="24"/>
        </w:rPr>
        <w:t>. p</w:t>
      </w:r>
      <w:r w:rsidR="000E7724" w:rsidRPr="00974B25">
        <w:rPr>
          <w:rFonts w:cstheme="minorHAnsi"/>
          <w:sz w:val="24"/>
          <w:szCs w:val="24"/>
        </w:rPr>
        <w:t>ro zájmové a neformální vzdělává</w:t>
      </w:r>
      <w:r w:rsidR="005A2C95" w:rsidRPr="00974B25">
        <w:rPr>
          <w:rFonts w:cstheme="minorHAnsi"/>
          <w:sz w:val="24"/>
          <w:szCs w:val="24"/>
        </w:rPr>
        <w:t>ní.</w:t>
      </w:r>
      <w:r w:rsidRPr="00974B25">
        <w:rPr>
          <w:rFonts w:cstheme="minorHAnsi"/>
          <w:sz w:val="24"/>
          <w:szCs w:val="24"/>
        </w:rPr>
        <w:t xml:space="preserve"> </w:t>
      </w:r>
      <w:r w:rsidR="00E61D53" w:rsidRPr="00974B25">
        <w:rPr>
          <w:rFonts w:cstheme="minorHAnsi"/>
          <w:sz w:val="24"/>
          <w:szCs w:val="24"/>
        </w:rPr>
        <w:t xml:space="preserve">Od roku 2022 </w:t>
      </w:r>
      <w:ins w:id="2" w:author="Robert Rölc" w:date="2022-10-26T09:29:00Z">
        <w:r w:rsidR="00FE0C78">
          <w:rPr>
            <w:rFonts w:cstheme="minorHAnsi"/>
            <w:sz w:val="24"/>
            <w:szCs w:val="24"/>
          </w:rPr>
          <w:t xml:space="preserve">fungují </w:t>
        </w:r>
      </w:ins>
      <w:del w:id="3" w:author="Robert Rölc" w:date="2022-10-26T09:29:00Z">
        <w:r w:rsidR="00E61D53" w:rsidRPr="00974B25" w:rsidDel="00FE0C78">
          <w:rPr>
            <w:rFonts w:cstheme="minorHAnsi"/>
            <w:sz w:val="24"/>
            <w:szCs w:val="24"/>
          </w:rPr>
          <w:delText xml:space="preserve">jsou </w:delText>
        </w:r>
      </w:del>
      <w:r w:rsidR="0052576D" w:rsidRPr="00B24BB7">
        <w:rPr>
          <w:rFonts w:cstheme="minorHAnsi"/>
          <w:sz w:val="24"/>
          <w:szCs w:val="24"/>
        </w:rPr>
        <w:t xml:space="preserve">v rámci MAP </w:t>
      </w:r>
      <w:r w:rsidR="001C2AF2" w:rsidRPr="00B24BB7">
        <w:rPr>
          <w:rFonts w:cstheme="minorHAnsi"/>
          <w:sz w:val="24"/>
          <w:szCs w:val="24"/>
        </w:rPr>
        <w:t>III</w:t>
      </w:r>
      <w:r w:rsidR="0052576D" w:rsidRPr="00974B25">
        <w:rPr>
          <w:rFonts w:cstheme="minorHAnsi"/>
          <w:sz w:val="24"/>
          <w:szCs w:val="24"/>
        </w:rPr>
        <w:t xml:space="preserve"> </w:t>
      </w:r>
      <w:del w:id="4" w:author="Robert Rölc" w:date="2022-10-26T09:29:00Z">
        <w:r w:rsidR="00E61D53" w:rsidRPr="00974B25" w:rsidDel="00FE0C78">
          <w:rPr>
            <w:rFonts w:cstheme="minorHAnsi"/>
            <w:sz w:val="24"/>
            <w:szCs w:val="24"/>
          </w:rPr>
          <w:delText xml:space="preserve">ustaveny </w:delText>
        </w:r>
      </w:del>
      <w:r w:rsidR="00E61D53" w:rsidRPr="00974B25">
        <w:rPr>
          <w:rFonts w:cstheme="minorHAnsi"/>
          <w:sz w:val="24"/>
          <w:szCs w:val="24"/>
        </w:rPr>
        <w:t xml:space="preserve">4 pracovní skupiny, – 1. pro financování, 2. pro rozvoj čtenářské gramotnosti a k rozvoji potenciálu každého žáka, 3. pro rozvoj matematické gramotnosti a k rozvoji potenciálu každého žáka, </w:t>
      </w:r>
      <w:r w:rsidR="007761B7" w:rsidRPr="00974B25">
        <w:rPr>
          <w:rFonts w:cstheme="minorHAnsi"/>
          <w:sz w:val="24"/>
          <w:szCs w:val="24"/>
        </w:rPr>
        <w:t xml:space="preserve">a </w:t>
      </w:r>
      <w:r w:rsidR="00E61D53" w:rsidRPr="00974B25">
        <w:rPr>
          <w:rFonts w:cstheme="minorHAnsi"/>
          <w:sz w:val="24"/>
          <w:szCs w:val="24"/>
        </w:rPr>
        <w:t>4. pro rovné příležitosti</w:t>
      </w:r>
      <w:r w:rsidR="007761B7" w:rsidRPr="00974B25">
        <w:rPr>
          <w:rFonts w:cstheme="minorHAnsi"/>
          <w:sz w:val="24"/>
          <w:szCs w:val="24"/>
        </w:rPr>
        <w:t>.</w:t>
      </w:r>
      <w:r w:rsidR="00E61D53" w:rsidRPr="00974B25">
        <w:rPr>
          <w:rFonts w:cstheme="minorHAnsi"/>
          <w:sz w:val="24"/>
          <w:szCs w:val="24"/>
        </w:rPr>
        <w:t xml:space="preserve"> </w:t>
      </w:r>
      <w:r w:rsidR="007761B7" w:rsidRPr="00974B25">
        <w:rPr>
          <w:rFonts w:cstheme="minorHAnsi"/>
          <w:sz w:val="24"/>
          <w:szCs w:val="24"/>
        </w:rPr>
        <w:t xml:space="preserve">Pracovní skupiny mají schválený jednací řád, schází se 4krát ročně. </w:t>
      </w:r>
      <w:r w:rsidR="001C2AF2" w:rsidRPr="00B24BB7">
        <w:rPr>
          <w:rFonts w:cstheme="minorHAnsi"/>
          <w:sz w:val="24"/>
          <w:szCs w:val="24"/>
        </w:rPr>
        <w:t>Strategický rámec</w:t>
      </w:r>
      <w:r w:rsidRPr="00974B25">
        <w:rPr>
          <w:rFonts w:cstheme="minorHAnsi"/>
          <w:sz w:val="24"/>
          <w:szCs w:val="24"/>
        </w:rPr>
        <w:t xml:space="preserve"> mají možnost připomínkovat také starostové všech obcí v rámci regionu ORP Turnov. Vlastní zpracování projektu provádí realizační tým, který je tvořen odbornými a administrativními pracovníky</w:t>
      </w:r>
      <w:r w:rsidR="00901576">
        <w:rPr>
          <w:rFonts w:cstheme="minorHAnsi"/>
          <w:sz w:val="24"/>
          <w:szCs w:val="24"/>
        </w:rPr>
        <w:t>.</w:t>
      </w:r>
      <w:r w:rsidRPr="00974B25">
        <w:rPr>
          <w:rFonts w:cstheme="minorHAnsi"/>
          <w:strike/>
          <w:sz w:val="24"/>
          <w:szCs w:val="24"/>
        </w:rPr>
        <w:t xml:space="preserve"> </w:t>
      </w:r>
      <w:r w:rsidR="007761B7" w:rsidRPr="00974B25">
        <w:rPr>
          <w:rFonts w:cstheme="minorHAnsi"/>
          <w:sz w:val="24"/>
          <w:szCs w:val="24"/>
        </w:rPr>
        <w:t>Členové realizačního týmu navštívili v</w:t>
      </w:r>
      <w:r w:rsidR="009D3ABA" w:rsidRPr="00974B25">
        <w:rPr>
          <w:rFonts w:cstheme="minorHAnsi"/>
          <w:sz w:val="24"/>
          <w:szCs w:val="24"/>
        </w:rPr>
        <w:t xml:space="preserve"> </w:t>
      </w:r>
      <w:r w:rsidR="007761B7" w:rsidRPr="00974B25">
        <w:rPr>
          <w:rFonts w:cstheme="minorHAnsi"/>
          <w:sz w:val="24"/>
          <w:szCs w:val="24"/>
        </w:rPr>
        <w:t xml:space="preserve">červnu 2016 všechny </w:t>
      </w:r>
      <w:r w:rsidR="007761B7" w:rsidRPr="00974B25">
        <w:rPr>
          <w:rFonts w:cstheme="minorHAnsi"/>
          <w:sz w:val="24"/>
          <w:szCs w:val="24"/>
        </w:rPr>
        <w:lastRenderedPageBreak/>
        <w:t>mateřské školy, základní školy a</w:t>
      </w:r>
      <w:r w:rsidR="00A858FD">
        <w:rPr>
          <w:rFonts w:cstheme="minorHAnsi"/>
          <w:sz w:val="24"/>
          <w:szCs w:val="24"/>
        </w:rPr>
        <w:t> </w:t>
      </w:r>
      <w:r w:rsidR="007761B7" w:rsidRPr="00974B25">
        <w:rPr>
          <w:rFonts w:cstheme="minorHAnsi"/>
          <w:sz w:val="24"/>
          <w:szCs w:val="24"/>
        </w:rPr>
        <w:t>školská zařízení</w:t>
      </w:r>
      <w:r w:rsidR="00595F00" w:rsidRPr="00974B25">
        <w:rPr>
          <w:rFonts w:cstheme="minorHAnsi"/>
          <w:sz w:val="24"/>
          <w:szCs w:val="24"/>
        </w:rPr>
        <w:t xml:space="preserve"> </w:t>
      </w:r>
      <w:r w:rsidR="00595F00" w:rsidRPr="00B24BB7">
        <w:rPr>
          <w:rFonts w:cstheme="minorHAnsi"/>
          <w:sz w:val="24"/>
          <w:szCs w:val="24"/>
        </w:rPr>
        <w:t>v ORP Turnov</w:t>
      </w:r>
      <w:r w:rsidR="009D3ABA" w:rsidRPr="00B24BB7">
        <w:rPr>
          <w:rFonts w:cstheme="minorHAnsi"/>
          <w:sz w:val="24"/>
          <w:szCs w:val="24"/>
        </w:rPr>
        <w:t>, v návštěvách pokračovali a</w:t>
      </w:r>
      <w:r w:rsidR="00E6035C" w:rsidRPr="00B24BB7">
        <w:rPr>
          <w:rFonts w:cstheme="minorHAnsi"/>
          <w:sz w:val="24"/>
          <w:szCs w:val="24"/>
        </w:rPr>
        <w:t> </w:t>
      </w:r>
      <w:r w:rsidR="009D3ABA" w:rsidRPr="00B24BB7">
        <w:rPr>
          <w:rFonts w:cstheme="minorHAnsi"/>
          <w:sz w:val="24"/>
          <w:szCs w:val="24"/>
        </w:rPr>
        <w:t>pokračují i</w:t>
      </w:r>
      <w:r w:rsidR="001A63D7" w:rsidRPr="00B24BB7">
        <w:rPr>
          <w:rFonts w:cstheme="minorHAnsi"/>
          <w:sz w:val="24"/>
          <w:szCs w:val="24"/>
        </w:rPr>
        <w:t> </w:t>
      </w:r>
      <w:r w:rsidR="009D3ABA" w:rsidRPr="00B24BB7">
        <w:rPr>
          <w:rFonts w:cstheme="minorHAnsi"/>
          <w:sz w:val="24"/>
          <w:szCs w:val="24"/>
        </w:rPr>
        <w:t xml:space="preserve">v dalších letech. Realizační tým připravuje ve spolupráci </w:t>
      </w:r>
      <w:r w:rsidR="008A60EA" w:rsidRPr="00B24BB7">
        <w:rPr>
          <w:rFonts w:cstheme="minorHAnsi"/>
          <w:sz w:val="24"/>
          <w:szCs w:val="24"/>
        </w:rPr>
        <w:t xml:space="preserve">s </w:t>
      </w:r>
      <w:r w:rsidR="009D3ABA" w:rsidRPr="00B24BB7">
        <w:rPr>
          <w:rFonts w:cstheme="minorHAnsi"/>
          <w:sz w:val="24"/>
          <w:szCs w:val="24"/>
        </w:rPr>
        <w:t xml:space="preserve">odborem školství, </w:t>
      </w:r>
      <w:r w:rsidR="00AA7D66">
        <w:rPr>
          <w:rFonts w:cstheme="minorHAnsi"/>
          <w:sz w:val="24"/>
          <w:szCs w:val="24"/>
        </w:rPr>
        <w:t xml:space="preserve">kultury a </w:t>
      </w:r>
      <w:r w:rsidR="009D3ABA" w:rsidRPr="00B24BB7">
        <w:rPr>
          <w:rFonts w:cstheme="minorHAnsi"/>
          <w:sz w:val="24"/>
          <w:szCs w:val="24"/>
        </w:rPr>
        <w:t xml:space="preserve">sportu Městského úřadu </w:t>
      </w:r>
      <w:r w:rsidR="00595F00" w:rsidRPr="00B24BB7">
        <w:rPr>
          <w:rFonts w:cstheme="minorHAnsi"/>
          <w:sz w:val="24"/>
          <w:szCs w:val="24"/>
        </w:rPr>
        <w:t xml:space="preserve">Turnov </w:t>
      </w:r>
      <w:r w:rsidR="009D3ABA" w:rsidRPr="00B24BB7">
        <w:rPr>
          <w:rFonts w:cstheme="minorHAnsi"/>
          <w:sz w:val="24"/>
          <w:szCs w:val="24"/>
        </w:rPr>
        <w:t>setkávání ředitelů uvedených škol, kde dochází k předávání infor</w:t>
      </w:r>
      <w:r w:rsidR="001A63D7" w:rsidRPr="00B24BB7">
        <w:rPr>
          <w:rFonts w:cstheme="minorHAnsi"/>
          <w:sz w:val="24"/>
          <w:szCs w:val="24"/>
        </w:rPr>
        <w:t>m</w:t>
      </w:r>
      <w:r w:rsidR="009D3ABA" w:rsidRPr="00B24BB7">
        <w:rPr>
          <w:rFonts w:cstheme="minorHAnsi"/>
          <w:sz w:val="24"/>
          <w:szCs w:val="24"/>
        </w:rPr>
        <w:t>ací, vzdělávání</w:t>
      </w:r>
      <w:r w:rsidR="00356338" w:rsidRPr="00B24BB7">
        <w:rPr>
          <w:rFonts w:cstheme="minorHAnsi"/>
          <w:sz w:val="24"/>
          <w:szCs w:val="24"/>
        </w:rPr>
        <w:t>,</w:t>
      </w:r>
      <w:r w:rsidR="009D3ABA" w:rsidRPr="00B24BB7">
        <w:rPr>
          <w:rFonts w:cstheme="minorHAnsi"/>
          <w:sz w:val="24"/>
          <w:szCs w:val="24"/>
        </w:rPr>
        <w:t xml:space="preserve"> ale</w:t>
      </w:r>
      <w:r w:rsidR="009D3ABA" w:rsidRPr="00974B25">
        <w:rPr>
          <w:rFonts w:cstheme="minorHAnsi"/>
          <w:sz w:val="24"/>
          <w:szCs w:val="24"/>
        </w:rPr>
        <w:t xml:space="preserve"> i výměně zkušeností. Realizační tým spolupracuje také s Městskou knihovnou Antonína Marka v Turnově a Vzdělávacím centrem Turnov. Pedagogové mají možnost využívat knihovny s odbornou literaturou, která je k dispozici v kanceláři MAP. </w:t>
      </w:r>
      <w:r w:rsidR="009C44D9" w:rsidRPr="00974B25">
        <w:rPr>
          <w:rFonts w:cstheme="minorHAnsi"/>
          <w:sz w:val="24"/>
          <w:szCs w:val="24"/>
        </w:rPr>
        <w:t xml:space="preserve">Investiční priority škol a školských zařízení jsou pravidelně aktualizovány podle potřeby, nejdříve vždy po uplynutí 6 měsíců. </w:t>
      </w:r>
      <w:r w:rsidRPr="00974B25">
        <w:rPr>
          <w:rFonts w:cstheme="minorHAnsi"/>
          <w:sz w:val="24"/>
          <w:szCs w:val="24"/>
        </w:rPr>
        <w:t>Veřejnost je informována prostřednictvím Zpravodajských listů</w:t>
      </w:r>
      <w:r w:rsidR="007C70CC" w:rsidRPr="00974B25">
        <w:rPr>
          <w:rFonts w:cstheme="minorHAnsi"/>
          <w:sz w:val="24"/>
          <w:szCs w:val="24"/>
        </w:rPr>
        <w:t>, je zpracován Komunikační plán.</w:t>
      </w:r>
      <w:r w:rsidRPr="00974B25">
        <w:rPr>
          <w:rFonts w:cstheme="minorHAnsi"/>
          <w:sz w:val="24"/>
          <w:szCs w:val="24"/>
        </w:rPr>
        <w:t xml:space="preserve"> Informace o tvorbě MAP pro zájemce a veřejnost jsou též uvedeny na </w:t>
      </w:r>
      <w:hyperlink r:id="rId7" w:history="1">
        <w:r w:rsidRPr="00974B25">
          <w:rPr>
            <w:rStyle w:val="Hypertextovodkaz"/>
            <w:rFonts w:cstheme="minorHAnsi"/>
            <w:color w:val="auto"/>
            <w:sz w:val="24"/>
            <w:szCs w:val="24"/>
          </w:rPr>
          <w:t>www.mapturnovsko.cz</w:t>
        </w:r>
      </w:hyperlink>
      <w:r w:rsidR="009C44D9" w:rsidRPr="00974B25">
        <w:rPr>
          <w:rFonts w:cstheme="minorHAnsi"/>
          <w:sz w:val="24"/>
          <w:szCs w:val="24"/>
        </w:rPr>
        <w:t xml:space="preserve"> a na </w:t>
      </w:r>
      <w:proofErr w:type="spellStart"/>
      <w:r w:rsidR="009C44D9" w:rsidRPr="00974B25">
        <w:rPr>
          <w:rFonts w:cstheme="minorHAnsi"/>
          <w:sz w:val="24"/>
          <w:szCs w:val="24"/>
        </w:rPr>
        <w:t>facebooku</w:t>
      </w:r>
      <w:proofErr w:type="spellEnd"/>
      <w:r w:rsidR="009C44D9" w:rsidRPr="00974B25">
        <w:rPr>
          <w:rFonts w:cstheme="minorHAnsi"/>
          <w:sz w:val="24"/>
          <w:szCs w:val="24"/>
        </w:rPr>
        <w:t>.</w:t>
      </w:r>
    </w:p>
    <w:p w14:paraId="0E3906F6" w14:textId="77777777" w:rsidR="0025039C" w:rsidRPr="004E7A21" w:rsidRDefault="0025039C" w:rsidP="0025039C">
      <w:pPr>
        <w:jc w:val="both"/>
        <w:rPr>
          <w:rFonts w:cstheme="minorHAnsi"/>
          <w:b/>
          <w:sz w:val="24"/>
          <w:szCs w:val="24"/>
        </w:rPr>
      </w:pPr>
      <w:r w:rsidRPr="004E7A21">
        <w:rPr>
          <w:rFonts w:cstheme="minorHAnsi"/>
          <w:b/>
          <w:sz w:val="24"/>
          <w:szCs w:val="24"/>
        </w:rPr>
        <w:t>3. Popis priorit a cílů</w:t>
      </w:r>
    </w:p>
    <w:p w14:paraId="1E881149" w14:textId="40B5E7C6" w:rsidR="00CA45EB" w:rsidRPr="004E7A21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4E7A21">
        <w:rPr>
          <w:rFonts w:cstheme="minorHAnsi"/>
          <w:b/>
          <w:sz w:val="24"/>
          <w:szCs w:val="24"/>
        </w:rPr>
        <w:t>Priorita I. Vytvoření podmínek pro předškolní, základní</w:t>
      </w:r>
      <w:r w:rsidR="00D41649" w:rsidRPr="004E7A21">
        <w:rPr>
          <w:rFonts w:cstheme="minorHAnsi"/>
          <w:b/>
          <w:sz w:val="24"/>
          <w:szCs w:val="24"/>
        </w:rPr>
        <w:t>,</w:t>
      </w:r>
      <w:r w:rsidRPr="004E7A21">
        <w:rPr>
          <w:rFonts w:cstheme="minorHAnsi"/>
          <w:b/>
          <w:sz w:val="24"/>
          <w:szCs w:val="24"/>
        </w:rPr>
        <w:t xml:space="preserve"> zájmové</w:t>
      </w:r>
      <w:r w:rsidR="00D41649" w:rsidRPr="004E7A21">
        <w:rPr>
          <w:rFonts w:cstheme="minorHAnsi"/>
          <w:b/>
          <w:sz w:val="24"/>
          <w:szCs w:val="24"/>
        </w:rPr>
        <w:t xml:space="preserve"> a celoživotní</w:t>
      </w:r>
      <w:r w:rsidRPr="004E7A21">
        <w:rPr>
          <w:rFonts w:cstheme="minorHAnsi"/>
          <w:b/>
          <w:sz w:val="24"/>
          <w:szCs w:val="24"/>
        </w:rPr>
        <w:t xml:space="preserve"> vzdělávání</w:t>
      </w:r>
    </w:p>
    <w:p w14:paraId="650BED2B" w14:textId="77777777" w:rsidR="00CA45EB" w:rsidRPr="004E7A21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4E7A21">
        <w:rPr>
          <w:rFonts w:cstheme="minorHAnsi"/>
          <w:b/>
          <w:sz w:val="24"/>
          <w:szCs w:val="24"/>
        </w:rPr>
        <w:t>Cíl 1. Vyhovující materiální podmínky</w:t>
      </w:r>
      <w:r w:rsidR="00D41649" w:rsidRPr="004E7A21">
        <w:rPr>
          <w:rFonts w:cstheme="minorHAnsi"/>
          <w:b/>
          <w:sz w:val="24"/>
          <w:szCs w:val="24"/>
        </w:rPr>
        <w:t xml:space="preserve"> škol,</w:t>
      </w:r>
      <w:r w:rsidRPr="004E7A21">
        <w:rPr>
          <w:rFonts w:cstheme="minorHAnsi"/>
          <w:b/>
          <w:sz w:val="24"/>
          <w:szCs w:val="24"/>
        </w:rPr>
        <w:t xml:space="preserve"> školských zařízení</w:t>
      </w:r>
      <w:r w:rsidR="00D41649" w:rsidRPr="004E7A21">
        <w:rPr>
          <w:rFonts w:cstheme="minorHAnsi"/>
          <w:b/>
          <w:sz w:val="24"/>
          <w:szCs w:val="24"/>
        </w:rPr>
        <w:t xml:space="preserve"> a dalších subjektů poskytujících zájmové a celoživotní vzdělávání</w:t>
      </w:r>
    </w:p>
    <w:tbl>
      <w:tblPr>
        <w:tblStyle w:val="Mkatabulky"/>
        <w:tblW w:w="10315" w:type="dxa"/>
        <w:tblInd w:w="-426" w:type="dxa"/>
        <w:tblLook w:val="04A0" w:firstRow="1" w:lastRow="0" w:firstColumn="1" w:lastColumn="0" w:noHBand="0" w:noVBand="1"/>
      </w:tblPr>
      <w:tblGrid>
        <w:gridCol w:w="6913"/>
        <w:gridCol w:w="3402"/>
      </w:tblGrid>
      <w:tr w:rsidR="00CA45EB" w:rsidRPr="004E7A21" w14:paraId="18F254D3" w14:textId="77777777" w:rsidTr="00361B59">
        <w:tc>
          <w:tcPr>
            <w:tcW w:w="691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59667AF" w14:textId="77777777" w:rsidR="00CA45EB" w:rsidRPr="004E7A21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402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6146EFA" w14:textId="77777777" w:rsidR="00CA45EB" w:rsidRPr="004E7A21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4E7A21" w14:paraId="32BEDB3A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23ACDAA0" w14:textId="77777777" w:rsidR="00CA45EB" w:rsidRPr="004E7A21" w:rsidRDefault="00CA45EB" w:rsidP="003E433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1.1 Obnovovat materiálně technické zázemí pro předškolní, základní, zájmové a neformální vzdělávání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94BF9E7" w14:textId="579B80DF" w:rsidR="00CA45EB" w:rsidRPr="004E7A21" w:rsidRDefault="009C44D9" w:rsidP="009C44D9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 xml:space="preserve">počet škol a školských zařízení </w:t>
            </w:r>
            <w:r w:rsidR="0064048A" w:rsidRPr="004E7A21">
              <w:rPr>
                <w:rFonts w:cstheme="minorHAnsi"/>
                <w:sz w:val="24"/>
                <w:szCs w:val="24"/>
              </w:rPr>
              <w:t>(dále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="0064048A" w:rsidRPr="004E7A21">
              <w:rPr>
                <w:rFonts w:cstheme="minorHAnsi"/>
                <w:sz w:val="24"/>
                <w:szCs w:val="24"/>
              </w:rPr>
              <w:t xml:space="preserve">jen škol) </w:t>
            </w:r>
            <w:r w:rsidRPr="004E7A21">
              <w:rPr>
                <w:rFonts w:cstheme="minorHAnsi"/>
                <w:sz w:val="24"/>
                <w:szCs w:val="24"/>
              </w:rPr>
              <w:t>s obnoveným materiálně technickým zázemím</w:t>
            </w:r>
          </w:p>
        </w:tc>
      </w:tr>
      <w:tr w:rsidR="00CA45EB" w:rsidRPr="004E7A21" w14:paraId="35041BF1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5EECFE69" w14:textId="77777777" w:rsidR="00CA45EB" w:rsidRPr="004E7A21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1.2 Podporovat investice do škol a školských zařízení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44E8E0C7" w14:textId="77777777" w:rsidR="00CA45EB" w:rsidRPr="004E7A21" w:rsidRDefault="00D456A4" w:rsidP="00F14D16">
            <w:pPr>
              <w:spacing w:line="240" w:lineRule="auto"/>
              <w:ind w:right="-283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počet škol, kde byly realizovány investice</w:t>
            </w:r>
          </w:p>
        </w:tc>
      </w:tr>
      <w:tr w:rsidR="00CA45EB" w:rsidRPr="0094417C" w14:paraId="58A8230C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79B0CABC" w14:textId="1A729B09" w:rsidR="00CA45EB" w:rsidRPr="004E7A21" w:rsidRDefault="00993536" w:rsidP="003E433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>1.3</w:t>
            </w:r>
            <w:r w:rsidR="00D7008E" w:rsidRPr="004E7A21">
              <w:rPr>
                <w:rFonts w:cstheme="minorHAnsi"/>
                <w:sz w:val="24"/>
                <w:szCs w:val="24"/>
              </w:rPr>
              <w:t xml:space="preserve"> Využívat dotačních programů, grantů a výzev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0E5E7481" w14:textId="47B1FC6A" w:rsidR="00D7008E" w:rsidRPr="0094417C" w:rsidRDefault="00D7008E" w:rsidP="009C44D9">
            <w:pPr>
              <w:ind w:right="-283"/>
              <w:rPr>
                <w:rFonts w:cstheme="minorHAnsi"/>
                <w:strike/>
                <w:color w:val="00B0F0"/>
                <w:sz w:val="24"/>
                <w:szCs w:val="24"/>
              </w:rPr>
            </w:pPr>
            <w:r w:rsidRPr="004E7A21">
              <w:rPr>
                <w:rFonts w:cstheme="minorHAnsi"/>
                <w:sz w:val="24"/>
                <w:szCs w:val="24"/>
              </w:rPr>
              <w:t xml:space="preserve">počet škol, které realizovaly </w:t>
            </w:r>
            <w:r w:rsidR="003A13DA" w:rsidRPr="004E7A21">
              <w:rPr>
                <w:rFonts w:cstheme="minorHAnsi"/>
                <w:sz w:val="24"/>
                <w:szCs w:val="24"/>
              </w:rPr>
              <w:t xml:space="preserve">  </w:t>
            </w:r>
            <w:r w:rsidRPr="004E7A21">
              <w:rPr>
                <w:rFonts w:cstheme="minorHAnsi"/>
                <w:sz w:val="24"/>
                <w:szCs w:val="24"/>
              </w:rPr>
              <w:t>dotační</w:t>
            </w:r>
            <w:r w:rsidRPr="004E7A21">
              <w:rPr>
                <w:rFonts w:cstheme="minorHAnsi"/>
                <w:color w:val="70AD47" w:themeColor="accent6"/>
                <w:sz w:val="24"/>
                <w:szCs w:val="24"/>
              </w:rPr>
              <w:t xml:space="preserve"> </w:t>
            </w:r>
            <w:r w:rsidRPr="004E7A21">
              <w:rPr>
                <w:rFonts w:cstheme="minorHAnsi"/>
                <w:sz w:val="24"/>
                <w:szCs w:val="24"/>
              </w:rPr>
              <w:t>programy, granty a výzvy</w:t>
            </w:r>
          </w:p>
        </w:tc>
      </w:tr>
      <w:tr w:rsidR="00CA45EB" w:rsidRPr="0094417C" w14:paraId="7AD83827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45556750" w14:textId="77777777" w:rsidR="00CA45EB" w:rsidRPr="0094417C" w:rsidRDefault="00CA45EB" w:rsidP="004432F0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>1.4 Pořizovat nové knihy, odborné publikace</w:t>
            </w:r>
            <w:r w:rsidR="003E433B" w:rsidRPr="0094417C">
              <w:rPr>
                <w:rFonts w:cstheme="minorHAnsi"/>
                <w:sz w:val="24"/>
                <w:szCs w:val="24"/>
              </w:rPr>
              <w:t xml:space="preserve"> </w:t>
            </w:r>
            <w:r w:rsidR="004432F0" w:rsidRPr="0094417C">
              <w:rPr>
                <w:rFonts w:cstheme="minorHAnsi"/>
                <w:sz w:val="24"/>
                <w:szCs w:val="24"/>
              </w:rPr>
              <w:t>a ucelené řady učebnic a </w:t>
            </w:r>
            <w:r w:rsidRPr="0094417C">
              <w:rPr>
                <w:rFonts w:cstheme="minorHAnsi"/>
                <w:sz w:val="24"/>
                <w:szCs w:val="24"/>
              </w:rPr>
              <w:t>pracovních sešitů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8694DBD" w14:textId="3C99942F" w:rsidR="00CA45EB" w:rsidRPr="0049091F" w:rsidRDefault="009C44D9" w:rsidP="003E433B">
            <w:pPr>
              <w:ind w:right="-283"/>
              <w:rPr>
                <w:rFonts w:cstheme="minorHAnsi"/>
                <w:color w:val="C00000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>počet škol s novými knihami</w:t>
            </w:r>
            <w:r w:rsidR="0049091F">
              <w:rPr>
                <w:rFonts w:cstheme="minorHAnsi"/>
                <w:color w:val="C00000"/>
                <w:sz w:val="24"/>
                <w:szCs w:val="24"/>
              </w:rPr>
              <w:t xml:space="preserve">, </w:t>
            </w:r>
            <w:r w:rsidR="0049091F" w:rsidRPr="00392E26">
              <w:rPr>
                <w:rFonts w:cstheme="minorHAnsi"/>
                <w:sz w:val="24"/>
                <w:szCs w:val="24"/>
              </w:rPr>
              <w:t>publikacemi, učebnicemi a pracovními sešity</w:t>
            </w:r>
          </w:p>
        </w:tc>
      </w:tr>
      <w:tr w:rsidR="00CA45EB" w:rsidRPr="0094417C" w14:paraId="376ED976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53EF30F8" w14:textId="77777777" w:rsidR="00CA45EB" w:rsidRPr="0094417C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>1.5 Obnovovat vybavení škol a šk</w:t>
            </w:r>
            <w:r w:rsidR="004432F0" w:rsidRPr="0094417C">
              <w:rPr>
                <w:rFonts w:cstheme="minorHAnsi"/>
                <w:sz w:val="24"/>
                <w:szCs w:val="24"/>
              </w:rPr>
              <w:t>olských zařízení informačními a </w:t>
            </w:r>
            <w:r w:rsidRPr="0094417C">
              <w:rPr>
                <w:rFonts w:cstheme="minorHAnsi"/>
                <w:sz w:val="24"/>
                <w:szCs w:val="24"/>
              </w:rPr>
              <w:t>komunikačními technologiemi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1A367D3A" w14:textId="77777777" w:rsidR="00CA45EB" w:rsidRPr="0094417C" w:rsidRDefault="009C44D9" w:rsidP="009C44D9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 xml:space="preserve">počet škol s </w:t>
            </w:r>
            <w:r w:rsidR="00CA45EB" w:rsidRPr="0094417C">
              <w:rPr>
                <w:rFonts w:cstheme="minorHAnsi"/>
                <w:sz w:val="24"/>
                <w:szCs w:val="24"/>
              </w:rPr>
              <w:t>plně funkční ICT</w:t>
            </w:r>
          </w:p>
        </w:tc>
      </w:tr>
      <w:tr w:rsidR="00CA45EB" w:rsidRPr="0094417C" w14:paraId="02B66F94" w14:textId="77777777" w:rsidTr="00361B59">
        <w:tc>
          <w:tcPr>
            <w:tcW w:w="6913" w:type="dxa"/>
            <w:tcMar>
              <w:left w:w="57" w:type="dxa"/>
              <w:right w:w="57" w:type="dxa"/>
            </w:tcMar>
          </w:tcPr>
          <w:p w14:paraId="329950F8" w14:textId="0291F1F4" w:rsidR="00CA45EB" w:rsidRPr="0094417C" w:rsidRDefault="00CA45EB" w:rsidP="003B7C1C">
            <w:pPr>
              <w:ind w:right="-283"/>
              <w:rPr>
                <w:rFonts w:cstheme="minorHAnsi"/>
                <w:color w:val="FF0000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>1.6 Postupně umožňovat bezbariérový přístup do škol a školských zařízení</w:t>
            </w:r>
            <w:r w:rsidR="00F31D61" w:rsidRPr="0094417C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94417C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  <w:r w:rsidR="000B02E6">
              <w:rPr>
                <w:rStyle w:val="Znakapoznpodarou"/>
                <w:rFonts w:cstheme="minorHAnsi"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EC41069" w14:textId="77777777" w:rsidR="00CA45EB" w:rsidRPr="0094417C" w:rsidRDefault="009C44D9" w:rsidP="009C44D9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4417C">
              <w:rPr>
                <w:rFonts w:cstheme="minorHAnsi"/>
                <w:sz w:val="24"/>
                <w:szCs w:val="24"/>
              </w:rPr>
              <w:t xml:space="preserve">počet škol s </w:t>
            </w:r>
            <w:r w:rsidR="00CA45EB" w:rsidRPr="0094417C">
              <w:rPr>
                <w:rFonts w:cstheme="minorHAnsi"/>
                <w:sz w:val="24"/>
                <w:szCs w:val="24"/>
              </w:rPr>
              <w:t>bezbariérový</w:t>
            </w:r>
            <w:r w:rsidRPr="0094417C">
              <w:rPr>
                <w:rFonts w:cstheme="minorHAnsi"/>
                <w:sz w:val="24"/>
                <w:szCs w:val="24"/>
              </w:rPr>
              <w:t>m</w:t>
            </w:r>
            <w:r w:rsidR="00CA45EB" w:rsidRPr="0094417C">
              <w:rPr>
                <w:rFonts w:cstheme="minorHAnsi"/>
                <w:sz w:val="24"/>
                <w:szCs w:val="24"/>
              </w:rPr>
              <w:t xml:space="preserve"> </w:t>
            </w:r>
            <w:r w:rsidRPr="0094417C">
              <w:rPr>
                <w:rFonts w:cstheme="minorHAnsi"/>
                <w:sz w:val="24"/>
                <w:szCs w:val="24"/>
              </w:rPr>
              <w:t>přístupem</w:t>
            </w:r>
          </w:p>
        </w:tc>
      </w:tr>
    </w:tbl>
    <w:p w14:paraId="6BA41CF5" w14:textId="77777777" w:rsidR="00CA45EB" w:rsidRPr="009F23CB" w:rsidRDefault="00CA45EB" w:rsidP="00CA45EB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A4BD32" w14:textId="768666DD" w:rsidR="003E433B" w:rsidRDefault="003E433B" w:rsidP="00CA45EB">
      <w:pPr>
        <w:jc w:val="both"/>
        <w:rPr>
          <w:rFonts w:cstheme="minorHAnsi"/>
          <w:b/>
          <w:sz w:val="24"/>
          <w:szCs w:val="24"/>
        </w:rPr>
      </w:pPr>
    </w:p>
    <w:p w14:paraId="1D25340F" w14:textId="77777777" w:rsidR="00B56406" w:rsidRPr="00361B59" w:rsidRDefault="00B56406" w:rsidP="00CA45EB">
      <w:pPr>
        <w:jc w:val="both"/>
        <w:rPr>
          <w:rFonts w:cstheme="minorHAnsi"/>
          <w:b/>
          <w:sz w:val="24"/>
          <w:szCs w:val="24"/>
        </w:rPr>
      </w:pPr>
    </w:p>
    <w:p w14:paraId="71FB0AE4" w14:textId="77777777" w:rsidR="00CA45EB" w:rsidRPr="00361B59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361B59">
        <w:rPr>
          <w:rFonts w:cstheme="minorHAnsi"/>
          <w:b/>
          <w:sz w:val="24"/>
          <w:szCs w:val="24"/>
        </w:rPr>
        <w:t>Cíl 2. Zvýšené kompetence pedagogických pracovníků</w:t>
      </w:r>
      <w:r w:rsidR="009D7F7C" w:rsidRPr="00361B59">
        <w:rPr>
          <w:rFonts w:cstheme="minorHAnsi"/>
          <w:b/>
          <w:sz w:val="24"/>
          <w:szCs w:val="24"/>
        </w:rPr>
        <w:t xml:space="preserve"> š</w:t>
      </w:r>
      <w:r w:rsidR="00542F9E" w:rsidRPr="00361B59">
        <w:rPr>
          <w:rFonts w:cstheme="minorHAnsi"/>
          <w:b/>
          <w:sz w:val="24"/>
          <w:szCs w:val="24"/>
        </w:rPr>
        <w:t>kol a školských zařízení</w:t>
      </w:r>
      <w:r w:rsidR="00D41649" w:rsidRPr="00361B59">
        <w:rPr>
          <w:rFonts w:cstheme="minorHAnsi"/>
          <w:b/>
          <w:sz w:val="24"/>
          <w:szCs w:val="24"/>
        </w:rPr>
        <w:t xml:space="preserve"> a</w:t>
      </w:r>
      <w:r w:rsidR="00107CF1" w:rsidRPr="00361B59">
        <w:rPr>
          <w:rFonts w:cstheme="minorHAnsi"/>
          <w:b/>
          <w:sz w:val="24"/>
          <w:szCs w:val="24"/>
        </w:rPr>
        <w:t> </w:t>
      </w:r>
      <w:r w:rsidR="00D41649" w:rsidRPr="00361B59">
        <w:rPr>
          <w:rFonts w:cstheme="minorHAnsi"/>
          <w:b/>
          <w:sz w:val="24"/>
          <w:szCs w:val="24"/>
        </w:rPr>
        <w:t>pracovníků dalších subjektů poskytujících zájmové a celoživotní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361B59" w14:paraId="3C0F2320" w14:textId="77777777" w:rsidTr="0094417C">
        <w:tc>
          <w:tcPr>
            <w:tcW w:w="691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6DDC3F7" w14:textId="77777777" w:rsidR="00CA45EB" w:rsidRPr="00361B59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4B3AD60" w14:textId="77777777" w:rsidR="00CA45EB" w:rsidRPr="00361B59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361B59" w14:paraId="13A0B479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2BC36801" w14:textId="5D413DDE" w:rsidR="00CA45EB" w:rsidRPr="00361B59" w:rsidRDefault="00CA45EB" w:rsidP="003E4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2.1 </w:t>
            </w:r>
            <w:ins w:id="5" w:author="Robert Rölc" w:date="2022-10-21T14:02:00Z">
              <w:r w:rsidR="00241066">
                <w:rPr>
                  <w:rFonts w:cstheme="minorHAnsi"/>
                  <w:sz w:val="24"/>
                  <w:szCs w:val="24"/>
                </w:rPr>
                <w:t>Realizovat</w:t>
              </w:r>
            </w:ins>
            <w:ins w:id="6" w:author="Robert Rölc" w:date="2022-10-21T13:34:00Z">
              <w:r w:rsidR="00EF5B16">
                <w:rPr>
                  <w:rFonts w:cstheme="minorHAnsi"/>
                  <w:sz w:val="24"/>
                  <w:szCs w:val="24"/>
                </w:rPr>
                <w:t xml:space="preserve"> d</w:t>
              </w:r>
            </w:ins>
            <w:del w:id="7" w:author="Robert Rölc" w:date="2022-10-21T13:34:00Z">
              <w:r w:rsidRPr="00361B59" w:rsidDel="00EF5B16">
                <w:rPr>
                  <w:rFonts w:cstheme="minorHAnsi"/>
                  <w:color w:val="231F20"/>
                  <w:sz w:val="24"/>
                  <w:szCs w:val="24"/>
                </w:rPr>
                <w:delText>D</w:delText>
              </w:r>
            </w:del>
            <w:r w:rsidRPr="00361B59">
              <w:rPr>
                <w:rFonts w:cstheme="minorHAnsi"/>
                <w:color w:val="231F20"/>
                <w:sz w:val="24"/>
                <w:szCs w:val="24"/>
              </w:rPr>
              <w:t>alší vzdělávaní pedagogických pracovníků v oblastech kurikulární reformy, zejména v</w:t>
            </w:r>
            <w:r w:rsidR="003E433B" w:rsidRPr="00361B59">
              <w:rPr>
                <w:rFonts w:cstheme="minorHAnsi"/>
                <w:color w:val="231F20"/>
                <w:sz w:val="24"/>
                <w:szCs w:val="24"/>
              </w:rPr>
              <w:t> </w:t>
            </w:r>
            <w:r w:rsidRPr="00361B59">
              <w:rPr>
                <w:rFonts w:cstheme="minorHAnsi"/>
                <w:color w:val="231F20"/>
                <w:sz w:val="24"/>
                <w:szCs w:val="24"/>
              </w:rPr>
              <w:t>oblasti</w:t>
            </w:r>
            <w:r w:rsidR="003E433B" w:rsidRPr="00361B5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color w:val="231F20"/>
                <w:sz w:val="24"/>
                <w:szCs w:val="24"/>
              </w:rPr>
              <w:t>klíčových kompetencí, školního klimatu a</w:t>
            </w:r>
            <w:r w:rsidR="0049091F">
              <w:rPr>
                <w:rFonts w:cstheme="minorHAnsi"/>
                <w:color w:val="231F20"/>
                <w:sz w:val="24"/>
                <w:szCs w:val="24"/>
              </w:rPr>
              <w:t> </w:t>
            </w:r>
            <w:r w:rsidRPr="00361B59">
              <w:rPr>
                <w:rFonts w:cstheme="minorHAnsi"/>
                <w:color w:val="231F20"/>
                <w:sz w:val="24"/>
                <w:szCs w:val="24"/>
              </w:rPr>
              <w:t>hodnocení žáků</w:t>
            </w:r>
            <w:r w:rsidR="00F31D61" w:rsidRPr="00361B5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="00F31D61"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0279BEFD" w14:textId="185B6F30" w:rsidR="00CA45EB" w:rsidRPr="00361B59" w:rsidRDefault="00CA45EB" w:rsidP="003B7C1C">
            <w:pPr>
              <w:ind w:right="-283"/>
              <w:rPr>
                <w:rFonts w:cstheme="minorHAnsi"/>
                <w:color w:val="00B050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</w:t>
            </w:r>
            <w:r w:rsidR="00D456A4" w:rsidRPr="00361B59">
              <w:rPr>
                <w:rFonts w:cstheme="minorHAnsi"/>
                <w:sz w:val="24"/>
                <w:szCs w:val="24"/>
              </w:rPr>
              <w:t>škol</w:t>
            </w:r>
            <w:r w:rsidR="002064E2" w:rsidRPr="00392E26">
              <w:rPr>
                <w:rFonts w:cstheme="minorHAnsi"/>
                <w:sz w:val="24"/>
                <w:szCs w:val="24"/>
              </w:rPr>
              <w:t>,</w:t>
            </w:r>
            <w:r w:rsidR="00D456A4" w:rsidRPr="00361B59">
              <w:rPr>
                <w:rFonts w:cstheme="minorHAnsi"/>
                <w:sz w:val="24"/>
                <w:szCs w:val="24"/>
              </w:rPr>
              <w:t xml:space="preserve"> kde bylo realizováno další vzdělávání pedagogických pracovníků</w:t>
            </w:r>
            <w:r w:rsidR="006C2921">
              <w:rPr>
                <w:rFonts w:cstheme="minorHAnsi"/>
                <w:sz w:val="24"/>
                <w:szCs w:val="24"/>
              </w:rPr>
              <w:t xml:space="preserve"> v této oblasti</w:t>
            </w:r>
          </w:p>
        </w:tc>
      </w:tr>
      <w:tr w:rsidR="00B07E2A" w:rsidRPr="00361B59" w14:paraId="79F8AB0F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17384128" w14:textId="2DF5CCD1" w:rsidR="00CA45EB" w:rsidRPr="00361B59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2.2 </w:t>
            </w:r>
            <w:del w:id="8" w:author="Robert Rölc" w:date="2022-10-21T13:34:00Z">
              <w:r w:rsidRPr="00361B59" w:rsidDel="00EF5B16">
                <w:rPr>
                  <w:rFonts w:cstheme="minorHAnsi"/>
                  <w:color w:val="231F20"/>
                  <w:sz w:val="24"/>
                  <w:szCs w:val="24"/>
                </w:rPr>
                <w:delText xml:space="preserve">Rozvoj </w:delText>
              </w:r>
            </w:del>
            <w:ins w:id="9" w:author="Robert Rölc" w:date="2022-10-21T13:34:00Z">
              <w:r w:rsidR="00EF5B16">
                <w:rPr>
                  <w:rFonts w:cstheme="minorHAnsi"/>
                  <w:color w:val="231F20"/>
                  <w:sz w:val="24"/>
                  <w:szCs w:val="24"/>
                </w:rPr>
                <w:t>Rozvíjet</w:t>
              </w:r>
              <w:r w:rsidR="00EF5B16" w:rsidRPr="00361B59">
                <w:rPr>
                  <w:rFonts w:cstheme="minorHAnsi"/>
                  <w:color w:val="231F20"/>
                  <w:sz w:val="24"/>
                  <w:szCs w:val="24"/>
                </w:rPr>
                <w:t xml:space="preserve"> </w:t>
              </w:r>
            </w:ins>
            <w:del w:id="10" w:author="Robert Rölc" w:date="2022-10-21T13:34:00Z">
              <w:r w:rsidRPr="00361B59" w:rsidDel="00EF5B16">
                <w:rPr>
                  <w:rFonts w:cstheme="minorHAnsi"/>
                  <w:color w:val="231F20"/>
                  <w:sz w:val="24"/>
                  <w:szCs w:val="24"/>
                </w:rPr>
                <w:delText xml:space="preserve">kompetencí </w:delText>
              </w:r>
            </w:del>
            <w:ins w:id="11" w:author="Robert Rölc" w:date="2022-10-21T13:34:00Z">
              <w:r w:rsidR="00EF5B16" w:rsidRPr="00361B59">
                <w:rPr>
                  <w:rFonts w:cstheme="minorHAnsi"/>
                  <w:color w:val="231F20"/>
                  <w:sz w:val="24"/>
                  <w:szCs w:val="24"/>
                </w:rPr>
                <w:t>kompetenc</w:t>
              </w:r>
              <w:r w:rsidR="00EF5B16">
                <w:rPr>
                  <w:rFonts w:cstheme="minorHAnsi"/>
                  <w:color w:val="231F20"/>
                  <w:sz w:val="24"/>
                  <w:szCs w:val="24"/>
                </w:rPr>
                <w:t>e</w:t>
              </w:r>
              <w:r w:rsidR="00EF5B16" w:rsidRPr="00361B59">
                <w:rPr>
                  <w:rFonts w:cstheme="minorHAnsi"/>
                  <w:color w:val="231F20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color w:val="231F20"/>
                <w:sz w:val="24"/>
                <w:szCs w:val="24"/>
              </w:rPr>
              <w:t xml:space="preserve">ředitelů škol v oblasti </w:t>
            </w:r>
            <w:r w:rsidR="009A1EDA" w:rsidRPr="004E7A21">
              <w:rPr>
                <w:rFonts w:cstheme="minorHAnsi"/>
                <w:sz w:val="24"/>
                <w:szCs w:val="24"/>
              </w:rPr>
              <w:t>pedagogiky, didaktiky a</w:t>
            </w:r>
            <w:r w:rsidR="00392E26">
              <w:rPr>
                <w:rFonts w:cstheme="minorHAnsi"/>
                <w:sz w:val="24"/>
                <w:szCs w:val="24"/>
              </w:rPr>
              <w:t> </w:t>
            </w:r>
            <w:r w:rsidR="009A1EDA" w:rsidRPr="004E7A21">
              <w:rPr>
                <w:rFonts w:cstheme="minorHAnsi"/>
                <w:sz w:val="24"/>
                <w:szCs w:val="24"/>
              </w:rPr>
              <w:t>manažerských dovedností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642852AD" w14:textId="643F982A" w:rsidR="00CA45EB" w:rsidRPr="00361B59" w:rsidRDefault="00B07E2A" w:rsidP="00B07E2A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ředitelů, u nichž došlo k rozvoji kompetencí</w:t>
            </w:r>
            <w:r w:rsidR="009234B0">
              <w:rPr>
                <w:rFonts w:cstheme="minorHAnsi"/>
                <w:sz w:val="24"/>
                <w:szCs w:val="24"/>
              </w:rPr>
              <w:t xml:space="preserve"> </w:t>
            </w:r>
            <w:r w:rsidR="009234B0" w:rsidRPr="00361B59">
              <w:rPr>
                <w:rFonts w:cstheme="minorHAnsi"/>
                <w:color w:val="231F20"/>
                <w:sz w:val="24"/>
                <w:szCs w:val="24"/>
              </w:rPr>
              <w:t xml:space="preserve">v oblasti </w:t>
            </w:r>
            <w:r w:rsidR="009234B0" w:rsidRPr="004E7A21">
              <w:rPr>
                <w:rFonts w:cstheme="minorHAnsi"/>
                <w:sz w:val="24"/>
                <w:szCs w:val="24"/>
              </w:rPr>
              <w:t>pedagogiky, didaktiky a</w:t>
            </w:r>
            <w:r w:rsidR="009234B0">
              <w:rPr>
                <w:rFonts w:cstheme="minorHAnsi"/>
                <w:sz w:val="24"/>
                <w:szCs w:val="24"/>
              </w:rPr>
              <w:t> </w:t>
            </w:r>
            <w:r w:rsidR="009234B0" w:rsidRPr="004E7A21">
              <w:rPr>
                <w:rFonts w:cstheme="minorHAnsi"/>
                <w:sz w:val="24"/>
                <w:szCs w:val="24"/>
              </w:rPr>
              <w:t>manažerských dovedností</w:t>
            </w:r>
          </w:p>
        </w:tc>
      </w:tr>
      <w:tr w:rsidR="00CA45EB" w:rsidRPr="00361B59" w14:paraId="73159626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53C75416" w14:textId="3071C0CE" w:rsidR="00CA45EB" w:rsidRPr="00361B59" w:rsidRDefault="00CA45EB" w:rsidP="00D42C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2.3 </w:t>
            </w:r>
            <w:ins w:id="12" w:author="Robert Rölc" w:date="2022-10-21T14:02:00Z">
              <w:r w:rsidR="00241066">
                <w:rPr>
                  <w:rFonts w:cstheme="minorHAnsi"/>
                  <w:sz w:val="24"/>
                  <w:szCs w:val="24"/>
                </w:rPr>
                <w:t>Realizovat</w:t>
              </w:r>
            </w:ins>
            <w:ins w:id="13" w:author="Robert Rölc" w:date="2022-10-21T13:34:00Z">
              <w:r w:rsidR="00EF5B16">
                <w:rPr>
                  <w:rFonts w:cstheme="minorHAnsi"/>
                  <w:sz w:val="24"/>
                  <w:szCs w:val="24"/>
                </w:rPr>
                <w:t xml:space="preserve"> d</w:t>
              </w:r>
            </w:ins>
            <w:del w:id="14" w:author="Robert Rölc" w:date="2022-10-21T13:34:00Z">
              <w:r w:rsidRPr="00361B59" w:rsidDel="00EF5B16">
                <w:rPr>
                  <w:rFonts w:cstheme="minorHAnsi"/>
                  <w:sz w:val="24"/>
                  <w:szCs w:val="24"/>
                </w:rPr>
                <w:delText>D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>alší vzdělávání pedagogických pracovníků v oblasti práce se žáky se speciálními vzdělávacími potřebami</w:t>
            </w:r>
            <w:r w:rsidR="00F31D61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20F1B0BA" w14:textId="3E30E0F2" w:rsidR="00CA45EB" w:rsidRPr="00361B59" w:rsidRDefault="00B07E2A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</w:t>
            </w:r>
            <w:r w:rsidR="00D456A4" w:rsidRPr="00361B59">
              <w:rPr>
                <w:rFonts w:cstheme="minorHAnsi"/>
                <w:sz w:val="24"/>
                <w:szCs w:val="24"/>
              </w:rPr>
              <w:t>škol</w:t>
            </w:r>
            <w:r w:rsidR="002064E2" w:rsidRPr="002064E2">
              <w:rPr>
                <w:rFonts w:cstheme="minorHAnsi"/>
                <w:color w:val="70AD47" w:themeColor="accent6"/>
                <w:sz w:val="24"/>
                <w:szCs w:val="24"/>
              </w:rPr>
              <w:t>,</w:t>
            </w:r>
            <w:r w:rsidR="00D456A4" w:rsidRPr="00392E26">
              <w:rPr>
                <w:rFonts w:cstheme="minorHAnsi"/>
                <w:color w:val="70AD47" w:themeColor="accent6"/>
                <w:sz w:val="24"/>
                <w:szCs w:val="24"/>
              </w:rPr>
              <w:t xml:space="preserve"> </w:t>
            </w:r>
            <w:r w:rsidR="00D456A4" w:rsidRPr="00361B59">
              <w:rPr>
                <w:rFonts w:cstheme="minorHAnsi"/>
                <w:sz w:val="24"/>
                <w:szCs w:val="24"/>
              </w:rPr>
              <w:t>kde bylo realizováno další vzdělávání pedagogických pracovníků</w:t>
            </w:r>
            <w:r w:rsidR="006C2921">
              <w:rPr>
                <w:rFonts w:cstheme="minorHAnsi"/>
                <w:sz w:val="24"/>
                <w:szCs w:val="24"/>
              </w:rPr>
              <w:t xml:space="preserve"> v této oblasti</w:t>
            </w:r>
          </w:p>
        </w:tc>
      </w:tr>
      <w:tr w:rsidR="00CA45EB" w:rsidRPr="00361B59" w14:paraId="3FE4EE69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1E2E340E" w14:textId="736C2063" w:rsidR="00CA45EB" w:rsidRPr="00361B59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2.4 </w:t>
            </w:r>
            <w:ins w:id="15" w:author="Robert Rölc" w:date="2022-10-21T14:02:00Z">
              <w:r w:rsidR="00241066">
                <w:rPr>
                  <w:rFonts w:cstheme="minorHAnsi"/>
                  <w:sz w:val="24"/>
                  <w:szCs w:val="24"/>
                </w:rPr>
                <w:t>Realizovat</w:t>
              </w:r>
            </w:ins>
            <w:ins w:id="16" w:author="Robert Rölc" w:date="2022-10-21T13:34:00Z">
              <w:r w:rsidR="00EF5B16">
                <w:rPr>
                  <w:rFonts w:cstheme="minorHAnsi"/>
                  <w:sz w:val="24"/>
                  <w:szCs w:val="24"/>
                </w:rPr>
                <w:t xml:space="preserve"> d</w:t>
              </w:r>
            </w:ins>
            <w:del w:id="17" w:author="Robert Rölc" w:date="2022-10-21T13:34:00Z">
              <w:r w:rsidRPr="00361B59" w:rsidDel="00EF5B16">
                <w:rPr>
                  <w:rFonts w:cstheme="minorHAnsi"/>
                  <w:sz w:val="24"/>
                  <w:szCs w:val="24"/>
                </w:rPr>
                <w:delText>D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>alší vzdělávání pedagogických pracovníků v oblasti primární prevence včetně specializačního studia pro školní metodiky prevence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6D8FC77D" w14:textId="1440F6C9" w:rsidR="00CA45EB" w:rsidRPr="00361B59" w:rsidRDefault="00CA45EB" w:rsidP="00D42C5E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absolventů specializačního</w:t>
            </w:r>
            <w:r w:rsidR="00C32FFD">
              <w:rPr>
                <w:rFonts w:cstheme="minorHAnsi"/>
                <w:sz w:val="24"/>
                <w:szCs w:val="24"/>
              </w:rPr>
              <w:t> </w:t>
            </w:r>
            <w:r w:rsidRPr="00361B59">
              <w:rPr>
                <w:rFonts w:cstheme="minorHAnsi"/>
                <w:sz w:val="24"/>
                <w:szCs w:val="24"/>
              </w:rPr>
              <w:t>studia</w:t>
            </w:r>
          </w:p>
        </w:tc>
      </w:tr>
      <w:tr w:rsidR="00CA45EB" w:rsidRPr="00361B59" w14:paraId="28EED32D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4C9B107B" w14:textId="2B0D28D0" w:rsidR="00CA45EB" w:rsidRPr="00361B59" w:rsidRDefault="00CA45EB" w:rsidP="004432F0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2.5 </w:t>
            </w:r>
            <w:del w:id="18" w:author="Robert Rölc" w:date="2022-10-21T13:34:00Z">
              <w:r w:rsidRPr="00361B59" w:rsidDel="00EF5B16">
                <w:rPr>
                  <w:rFonts w:cstheme="minorHAnsi"/>
                  <w:sz w:val="24"/>
                  <w:szCs w:val="24"/>
                </w:rPr>
                <w:delText xml:space="preserve">Podpora </w:delText>
              </w:r>
            </w:del>
            <w:ins w:id="19" w:author="Robert Rölc" w:date="2022-10-21T13:34:00Z">
              <w:r w:rsidR="00EF5B16" w:rsidRPr="00361B59">
                <w:rPr>
                  <w:rFonts w:cstheme="minorHAnsi"/>
                  <w:sz w:val="24"/>
                  <w:szCs w:val="24"/>
                </w:rPr>
                <w:t>Podpor</w:t>
              </w:r>
              <w:r w:rsidR="00EF5B16">
                <w:rPr>
                  <w:rFonts w:cstheme="minorHAnsi"/>
                  <w:sz w:val="24"/>
                  <w:szCs w:val="24"/>
                </w:rPr>
                <w:t>ovat</w:t>
              </w:r>
              <w:r w:rsidR="00EF5B16" w:rsidRPr="00361B59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sz w:val="24"/>
                <w:szCs w:val="24"/>
              </w:rPr>
              <w:t>kariérní</w:t>
            </w:r>
            <w:del w:id="20" w:author="Robert Rölc" w:date="2022-10-21T13:34:00Z">
              <w:r w:rsidRPr="00361B59" w:rsidDel="00EF5B16">
                <w:rPr>
                  <w:rFonts w:cstheme="minorHAnsi"/>
                  <w:sz w:val="24"/>
                  <w:szCs w:val="24"/>
                </w:rPr>
                <w:delText>ho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 xml:space="preserve"> růst</w:t>
            </w:r>
            <w:del w:id="21" w:author="Robert Rölc" w:date="2022-10-21T13:34:00Z">
              <w:r w:rsidRPr="00361B59" w:rsidDel="00EF5B16">
                <w:rPr>
                  <w:rFonts w:cstheme="minorHAnsi"/>
                  <w:sz w:val="24"/>
                  <w:szCs w:val="24"/>
                </w:rPr>
                <w:delText>u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 xml:space="preserve"> pedagogických</w:t>
            </w:r>
            <w:r w:rsidR="003E433B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sz w:val="24"/>
                <w:szCs w:val="24"/>
              </w:rPr>
              <w:t>pracovníků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73D40C75" w14:textId="77777777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pracovníků zařazených do kariérních stupňů</w:t>
            </w:r>
          </w:p>
        </w:tc>
      </w:tr>
      <w:tr w:rsidR="00CA45EB" w:rsidRPr="00361B59" w14:paraId="2D393595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6D2823C3" w14:textId="3261DB48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2.6 </w:t>
            </w:r>
            <w:del w:id="22" w:author="Robert Rölc" w:date="2022-10-21T13:35:00Z">
              <w:r w:rsidRPr="00361B59" w:rsidDel="00EF5B16">
                <w:rPr>
                  <w:rFonts w:cstheme="minorHAnsi"/>
                  <w:sz w:val="24"/>
                  <w:szCs w:val="24"/>
                </w:rPr>
                <w:delText xml:space="preserve">Vzdělávání </w:delText>
              </w:r>
            </w:del>
            <w:ins w:id="23" w:author="Robert Rölc" w:date="2022-10-21T13:35:00Z">
              <w:r w:rsidR="00EF5B16" w:rsidRPr="00361B59">
                <w:rPr>
                  <w:rFonts w:cstheme="minorHAnsi"/>
                  <w:sz w:val="24"/>
                  <w:szCs w:val="24"/>
                </w:rPr>
                <w:t>Vzděláv</w:t>
              </w:r>
              <w:r w:rsidR="00EF5B16">
                <w:rPr>
                  <w:rFonts w:cstheme="minorHAnsi"/>
                  <w:sz w:val="24"/>
                  <w:szCs w:val="24"/>
                </w:rPr>
                <w:t>at</w:t>
              </w:r>
              <w:r w:rsidR="00EF5B16" w:rsidRPr="00361B59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del w:id="24" w:author="Robert Rölc" w:date="2022-10-21T13:35:00Z">
              <w:r w:rsidRPr="00361B59" w:rsidDel="00EF5B16">
                <w:rPr>
                  <w:rFonts w:cstheme="minorHAnsi"/>
                  <w:sz w:val="24"/>
                  <w:szCs w:val="24"/>
                </w:rPr>
                <w:delText xml:space="preserve">celých </w:delText>
              </w:r>
            </w:del>
            <w:ins w:id="25" w:author="Robert Rölc" w:date="2022-10-21T13:35:00Z">
              <w:r w:rsidR="00EF5B16" w:rsidRPr="00361B59">
                <w:rPr>
                  <w:rFonts w:cstheme="minorHAnsi"/>
                  <w:sz w:val="24"/>
                  <w:szCs w:val="24"/>
                </w:rPr>
                <w:t>cel</w:t>
              </w:r>
              <w:r w:rsidR="00EF5B16">
                <w:rPr>
                  <w:rFonts w:cstheme="minorHAnsi"/>
                  <w:sz w:val="24"/>
                  <w:szCs w:val="24"/>
                </w:rPr>
                <w:t>é</w:t>
              </w:r>
              <w:r w:rsidR="00EF5B16" w:rsidRPr="00361B59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sz w:val="24"/>
                <w:szCs w:val="24"/>
              </w:rPr>
              <w:t>kolektiv</w:t>
            </w:r>
            <w:ins w:id="26" w:author="Robert Rölc" w:date="2022-10-21T13:35:00Z">
              <w:r w:rsidR="00EF5B16">
                <w:rPr>
                  <w:rFonts w:cstheme="minorHAnsi"/>
                  <w:sz w:val="24"/>
                  <w:szCs w:val="24"/>
                </w:rPr>
                <w:t>y</w:t>
              </w:r>
            </w:ins>
            <w:del w:id="27" w:author="Robert Rölc" w:date="2022-10-21T13:35:00Z">
              <w:r w:rsidRPr="00361B59" w:rsidDel="00EF5B16">
                <w:rPr>
                  <w:rFonts w:cstheme="minorHAnsi"/>
                  <w:sz w:val="24"/>
                  <w:szCs w:val="24"/>
                </w:rPr>
                <w:delText>ů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 xml:space="preserve"> pedagogických pracovníků přímo ve školách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37F0D572" w14:textId="2EE2E359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</w:t>
            </w:r>
            <w:r w:rsidR="00757AC4">
              <w:rPr>
                <w:rFonts w:cstheme="minorHAnsi"/>
                <w:sz w:val="24"/>
                <w:szCs w:val="24"/>
              </w:rPr>
              <w:t>škol, kde se uskutečnilo vzdělávání celých kolektivů</w:t>
            </w:r>
          </w:p>
        </w:tc>
      </w:tr>
      <w:tr w:rsidR="00CA45EB" w:rsidRPr="00361B59" w14:paraId="1A720CB0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06C94D54" w14:textId="51817575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2.7 </w:t>
            </w:r>
            <w:ins w:id="28" w:author="Robert Rölc" w:date="2022-10-21T13:35:00Z">
              <w:r w:rsidR="002342DA">
                <w:rPr>
                  <w:rFonts w:cstheme="minorHAnsi"/>
                  <w:sz w:val="24"/>
                  <w:szCs w:val="24"/>
                </w:rPr>
                <w:t>Provádět m</w:t>
              </w:r>
            </w:ins>
            <w:del w:id="29" w:author="Robert Rölc" w:date="2022-10-21T13:35:00Z">
              <w:r w:rsidRPr="00361B59" w:rsidDel="002342DA">
                <w:rPr>
                  <w:rFonts w:cstheme="minorHAnsi"/>
                  <w:sz w:val="24"/>
                  <w:szCs w:val="24"/>
                </w:rPr>
                <w:delText>M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>entoring</w:t>
            </w:r>
            <w:r w:rsidR="009A1EDA" w:rsidRPr="00361B59">
              <w:rPr>
                <w:rFonts w:cstheme="minorHAnsi"/>
                <w:sz w:val="24"/>
                <w:szCs w:val="24"/>
              </w:rPr>
              <w:t xml:space="preserve">, </w:t>
            </w:r>
            <w:del w:id="30" w:author="Robert Rölc" w:date="2022-10-26T09:32:00Z">
              <w:r w:rsidR="009A1EDA" w:rsidRPr="002B10D6" w:rsidDel="004179E7">
                <w:rPr>
                  <w:rFonts w:cstheme="minorHAnsi"/>
                  <w:sz w:val="24"/>
                  <w:szCs w:val="24"/>
                </w:rPr>
                <w:delText xml:space="preserve">supervize </w:delText>
              </w:r>
            </w:del>
            <w:ins w:id="31" w:author="Robert Rölc" w:date="2022-10-26T09:32:00Z">
              <w:r w:rsidR="004179E7" w:rsidRPr="002B10D6">
                <w:rPr>
                  <w:rFonts w:cstheme="minorHAnsi"/>
                  <w:sz w:val="24"/>
                  <w:szCs w:val="24"/>
                </w:rPr>
                <w:t>superviz</w:t>
              </w:r>
              <w:r w:rsidR="004179E7">
                <w:rPr>
                  <w:rFonts w:cstheme="minorHAnsi"/>
                  <w:sz w:val="24"/>
                  <w:szCs w:val="24"/>
                </w:rPr>
                <w:t>i</w:t>
              </w:r>
              <w:r w:rsidR="004179E7" w:rsidRPr="002B10D6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="009A1EDA" w:rsidRPr="002B10D6">
              <w:rPr>
                <w:rFonts w:cstheme="minorHAnsi"/>
                <w:sz w:val="24"/>
                <w:szCs w:val="24"/>
              </w:rPr>
              <w:t xml:space="preserve">a </w:t>
            </w:r>
            <w:del w:id="32" w:author="Robert Rölc" w:date="2022-10-26T09:32:00Z">
              <w:r w:rsidR="009A1EDA" w:rsidRPr="002E15DA" w:rsidDel="004179E7">
                <w:rPr>
                  <w:rFonts w:cstheme="minorHAnsi"/>
                  <w:sz w:val="24"/>
                  <w:szCs w:val="24"/>
                </w:rPr>
                <w:delText xml:space="preserve">intervize </w:delText>
              </w:r>
            </w:del>
            <w:ins w:id="33" w:author="Robert Rölc" w:date="2022-10-26T09:32:00Z">
              <w:r w:rsidR="004179E7" w:rsidRPr="002E15DA">
                <w:rPr>
                  <w:rFonts w:cstheme="minorHAnsi"/>
                  <w:sz w:val="24"/>
                  <w:szCs w:val="24"/>
                </w:rPr>
                <w:t>interviz</w:t>
              </w:r>
              <w:r w:rsidR="004179E7">
                <w:rPr>
                  <w:rFonts w:cstheme="minorHAnsi"/>
                  <w:sz w:val="24"/>
                  <w:szCs w:val="24"/>
                </w:rPr>
                <w:t>i</w:t>
              </w:r>
              <w:r w:rsidR="004179E7" w:rsidRPr="002E15DA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sz w:val="24"/>
                <w:szCs w:val="24"/>
              </w:rPr>
              <w:t xml:space="preserve">pro ředitele </w:t>
            </w:r>
            <w:proofErr w:type="gramStart"/>
            <w:r w:rsidRPr="00361B59">
              <w:rPr>
                <w:rFonts w:cstheme="minorHAnsi"/>
                <w:sz w:val="24"/>
                <w:szCs w:val="24"/>
              </w:rPr>
              <w:t xml:space="preserve">škol, </w:t>
            </w:r>
            <w:ins w:id="34" w:author="Robert Rölc" w:date="2022-10-21T13:35:00Z">
              <w:r w:rsidR="002342DA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sz w:val="24"/>
                <w:szCs w:val="24"/>
              </w:rPr>
              <w:t>učitele</w:t>
            </w:r>
            <w:proofErr w:type="gramEnd"/>
            <w:r w:rsidRPr="00361B59">
              <w:rPr>
                <w:rFonts w:cstheme="minorHAnsi"/>
                <w:sz w:val="24"/>
                <w:szCs w:val="24"/>
              </w:rPr>
              <w:t xml:space="preserve"> a</w:t>
            </w:r>
            <w:r w:rsidR="009A1EDA" w:rsidRPr="00361B59">
              <w:rPr>
                <w:rFonts w:cstheme="minorHAnsi"/>
                <w:sz w:val="24"/>
                <w:szCs w:val="24"/>
              </w:rPr>
              <w:t> </w:t>
            </w:r>
            <w:r w:rsidRPr="00361B59">
              <w:rPr>
                <w:rFonts w:cstheme="minorHAnsi"/>
                <w:sz w:val="24"/>
                <w:szCs w:val="24"/>
              </w:rPr>
              <w:t>asistenty</w:t>
            </w:r>
            <w:r w:rsidR="00545DC3">
              <w:rPr>
                <w:rFonts w:cstheme="minorHAnsi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sz w:val="24"/>
                <w:szCs w:val="24"/>
              </w:rPr>
              <w:t xml:space="preserve">pedagogů </w:t>
            </w:r>
            <w:r w:rsidR="00F31D61"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73A84BD4" w14:textId="689D77F4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</w:t>
            </w:r>
            <w:r w:rsidR="00480EED">
              <w:rPr>
                <w:rFonts w:cstheme="minorHAnsi"/>
                <w:sz w:val="24"/>
                <w:szCs w:val="24"/>
              </w:rPr>
              <w:t>, kde se uskutečnil mentoring, supervize nebo intervize</w:t>
            </w:r>
          </w:p>
        </w:tc>
      </w:tr>
      <w:tr w:rsidR="00CA45EB" w:rsidRPr="00361B59" w14:paraId="7C8A779A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245D7B67" w14:textId="1739F1BC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2.8 </w:t>
            </w:r>
            <w:ins w:id="35" w:author="Robert Rölc" w:date="2022-10-21T13:36:00Z">
              <w:r w:rsidR="002342DA">
                <w:rPr>
                  <w:rFonts w:cstheme="minorHAnsi"/>
                  <w:sz w:val="24"/>
                  <w:szCs w:val="24"/>
                </w:rPr>
                <w:t>Provádět m</w:t>
              </w:r>
            </w:ins>
            <w:del w:id="36" w:author="Robert Rölc" w:date="2022-10-21T13:36:00Z">
              <w:r w:rsidRPr="00361B59" w:rsidDel="002342DA">
                <w:rPr>
                  <w:rFonts w:cstheme="minorHAnsi"/>
                  <w:sz w:val="24"/>
                  <w:szCs w:val="24"/>
                </w:rPr>
                <w:delText>M</w:delText>
              </w:r>
            </w:del>
            <w:r w:rsidRPr="00361B59">
              <w:rPr>
                <w:rFonts w:cstheme="minorHAnsi"/>
                <w:sz w:val="24"/>
                <w:szCs w:val="24"/>
              </w:rPr>
              <w:t>etodick</w:t>
            </w:r>
            <w:del w:id="37" w:author="Robert Rölc" w:date="2022-10-21T13:36:00Z">
              <w:r w:rsidRPr="00361B59" w:rsidDel="002342DA">
                <w:rPr>
                  <w:rFonts w:cstheme="minorHAnsi"/>
                  <w:sz w:val="24"/>
                  <w:szCs w:val="24"/>
                </w:rPr>
                <w:delText>á</w:delText>
              </w:r>
            </w:del>
            <w:ins w:id="38" w:author="Robert Rölc" w:date="2022-10-21T13:36:00Z">
              <w:r w:rsidR="002342DA">
                <w:rPr>
                  <w:rFonts w:cstheme="minorHAnsi"/>
                  <w:sz w:val="24"/>
                  <w:szCs w:val="24"/>
                </w:rPr>
                <w:t>ou</w:t>
              </w:r>
            </w:ins>
            <w:r w:rsidRPr="00361B59">
              <w:rPr>
                <w:rFonts w:cstheme="minorHAnsi"/>
                <w:sz w:val="24"/>
                <w:szCs w:val="24"/>
              </w:rPr>
              <w:t xml:space="preserve">, právní a </w:t>
            </w:r>
            <w:del w:id="39" w:author="Robert Rölc" w:date="2022-10-21T13:36:00Z">
              <w:r w:rsidRPr="00361B59" w:rsidDel="002342DA">
                <w:rPr>
                  <w:rFonts w:cstheme="minorHAnsi"/>
                  <w:sz w:val="24"/>
                  <w:szCs w:val="24"/>
                </w:rPr>
                <w:delText xml:space="preserve">manažerská </w:delText>
              </w:r>
            </w:del>
            <w:ins w:id="40" w:author="Robert Rölc" w:date="2022-10-21T13:36:00Z">
              <w:r w:rsidR="002342DA" w:rsidRPr="00361B59">
                <w:rPr>
                  <w:rFonts w:cstheme="minorHAnsi"/>
                  <w:sz w:val="24"/>
                  <w:szCs w:val="24"/>
                </w:rPr>
                <w:t>manažersk</w:t>
              </w:r>
              <w:r w:rsidR="002342DA">
                <w:rPr>
                  <w:rFonts w:cstheme="minorHAnsi"/>
                  <w:sz w:val="24"/>
                  <w:szCs w:val="24"/>
                </w:rPr>
                <w:t>ou</w:t>
              </w:r>
              <w:r w:rsidR="002342DA" w:rsidRPr="00361B59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del w:id="41" w:author="Robert Rölc" w:date="2022-10-21T13:36:00Z">
              <w:r w:rsidRPr="00361B59" w:rsidDel="002342DA">
                <w:rPr>
                  <w:rFonts w:cstheme="minorHAnsi"/>
                  <w:sz w:val="24"/>
                  <w:szCs w:val="24"/>
                </w:rPr>
                <w:delText xml:space="preserve">podpora </w:delText>
              </w:r>
            </w:del>
            <w:ins w:id="42" w:author="Robert Rölc" w:date="2022-10-21T13:36:00Z">
              <w:r w:rsidR="002342DA" w:rsidRPr="00361B59">
                <w:rPr>
                  <w:rFonts w:cstheme="minorHAnsi"/>
                  <w:sz w:val="24"/>
                  <w:szCs w:val="24"/>
                </w:rPr>
                <w:t>podpor</w:t>
              </w:r>
              <w:r w:rsidR="002342DA">
                <w:rPr>
                  <w:rFonts w:cstheme="minorHAnsi"/>
                  <w:sz w:val="24"/>
                  <w:szCs w:val="24"/>
                </w:rPr>
                <w:t>u</w:t>
              </w:r>
              <w:r w:rsidR="002342DA" w:rsidRPr="00361B59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361B59">
              <w:rPr>
                <w:rFonts w:cstheme="minorHAnsi"/>
                <w:sz w:val="24"/>
                <w:szCs w:val="24"/>
              </w:rPr>
              <w:t>ředitelů škol</w:t>
            </w:r>
            <w:r w:rsidR="009A1EDA" w:rsidRPr="00361B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3153F27D" w14:textId="77777777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podpořených ředitelů</w:t>
            </w:r>
          </w:p>
        </w:tc>
      </w:tr>
      <w:tr w:rsidR="009A1EDA" w:rsidRPr="00361B59" w14:paraId="2DE92BA9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4BDFFBE5" w14:textId="7C03FF8D" w:rsidR="009A1EDA" w:rsidRPr="00361B59" w:rsidRDefault="00016EBF" w:rsidP="003B7C1C">
            <w:pPr>
              <w:ind w:right="-283"/>
              <w:rPr>
                <w:rFonts w:cstheme="minorHAnsi"/>
                <w:color w:val="7030A0"/>
                <w:sz w:val="24"/>
                <w:szCs w:val="24"/>
              </w:rPr>
            </w:pPr>
            <w:bookmarkStart w:id="43" w:name="_Hlk105482731"/>
            <w:r w:rsidRPr="002B10D6">
              <w:rPr>
                <w:rFonts w:cstheme="minorHAnsi"/>
                <w:sz w:val="24"/>
                <w:szCs w:val="24"/>
              </w:rPr>
              <w:t xml:space="preserve">2.9 </w:t>
            </w:r>
            <w:del w:id="44" w:author="Robert Rölc" w:date="2022-10-21T13:36:00Z">
              <w:r w:rsidRPr="002B10D6" w:rsidDel="002342DA">
                <w:rPr>
                  <w:rFonts w:cstheme="minorHAnsi"/>
                  <w:sz w:val="24"/>
                  <w:szCs w:val="24"/>
                </w:rPr>
                <w:delText xml:space="preserve">Rozvoj </w:delText>
              </w:r>
            </w:del>
            <w:ins w:id="45" w:author="Robert Rölc" w:date="2022-10-21T13:36:00Z">
              <w:r w:rsidR="002342DA">
                <w:rPr>
                  <w:rFonts w:cstheme="minorHAnsi"/>
                  <w:sz w:val="24"/>
                  <w:szCs w:val="24"/>
                </w:rPr>
                <w:t>Rozvíjet</w:t>
              </w:r>
              <w:r w:rsidR="002342DA" w:rsidRPr="002B10D6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2B10D6">
              <w:rPr>
                <w:rFonts w:cstheme="minorHAnsi"/>
                <w:sz w:val="24"/>
                <w:szCs w:val="24"/>
              </w:rPr>
              <w:t>kompetenc</w:t>
            </w:r>
            <w:ins w:id="46" w:author="Robert Rölc" w:date="2022-10-21T13:37:00Z">
              <w:r w:rsidR="002342DA">
                <w:rPr>
                  <w:rFonts w:cstheme="minorHAnsi"/>
                  <w:sz w:val="24"/>
                  <w:szCs w:val="24"/>
                </w:rPr>
                <w:t>e</w:t>
              </w:r>
            </w:ins>
            <w:del w:id="47" w:author="Robert Rölc" w:date="2022-10-21T13:37:00Z">
              <w:r w:rsidRPr="002B10D6" w:rsidDel="002342DA">
                <w:rPr>
                  <w:rFonts w:cstheme="minorHAnsi"/>
                  <w:sz w:val="24"/>
                  <w:szCs w:val="24"/>
                </w:rPr>
                <w:delText>í</w:delText>
              </w:r>
            </w:del>
            <w:r w:rsidRPr="002B10D6">
              <w:rPr>
                <w:rFonts w:cstheme="minorHAnsi"/>
                <w:sz w:val="24"/>
                <w:szCs w:val="24"/>
              </w:rPr>
              <w:t xml:space="preserve"> ředitelů škol a učitelů v hodnocení žáků, </w:t>
            </w:r>
            <w:ins w:id="48" w:author="Robert Rölc" w:date="2022-10-26T09:39:00Z">
              <w:r w:rsidR="00F20ED4">
                <w:rPr>
                  <w:rFonts w:cstheme="minorHAnsi"/>
                  <w:sz w:val="24"/>
                  <w:szCs w:val="24"/>
                </w:rPr>
                <w:t xml:space="preserve">v </w:t>
              </w:r>
            </w:ins>
            <w:r w:rsidRPr="002B10D6">
              <w:rPr>
                <w:rFonts w:cstheme="minorHAnsi"/>
                <w:sz w:val="24"/>
                <w:szCs w:val="24"/>
              </w:rPr>
              <w:t xml:space="preserve">hodnocení učitelů, </w:t>
            </w:r>
            <w:del w:id="49" w:author="Robert Rölc" w:date="2022-10-21T14:17:00Z">
              <w:r w:rsidRPr="002B10D6" w:rsidDel="00241066">
                <w:rPr>
                  <w:rFonts w:cstheme="minorHAnsi"/>
                  <w:sz w:val="24"/>
                  <w:szCs w:val="24"/>
                </w:rPr>
                <w:delText xml:space="preserve">vlastního </w:delText>
              </w:r>
            </w:del>
            <w:ins w:id="50" w:author="Robert Rölc" w:date="2022-10-26T09:39:00Z">
              <w:r w:rsidR="00F20ED4">
                <w:rPr>
                  <w:rFonts w:cstheme="minorHAnsi"/>
                  <w:sz w:val="24"/>
                  <w:szCs w:val="24"/>
                </w:rPr>
                <w:t xml:space="preserve">ve </w:t>
              </w:r>
            </w:ins>
            <w:ins w:id="51" w:author="Robert Rölc" w:date="2022-10-21T14:17:00Z">
              <w:r w:rsidR="00241066" w:rsidRPr="002B10D6">
                <w:rPr>
                  <w:rFonts w:cstheme="minorHAnsi"/>
                  <w:sz w:val="24"/>
                  <w:szCs w:val="24"/>
                </w:rPr>
                <w:t>vlastní</w:t>
              </w:r>
              <w:r w:rsidR="00241066">
                <w:rPr>
                  <w:rFonts w:cstheme="minorHAnsi"/>
                  <w:sz w:val="24"/>
                  <w:szCs w:val="24"/>
                </w:rPr>
                <w:t>m</w:t>
              </w:r>
              <w:r w:rsidR="00241066" w:rsidRPr="002B10D6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2B10D6">
              <w:rPr>
                <w:rFonts w:cstheme="minorHAnsi"/>
                <w:sz w:val="24"/>
                <w:szCs w:val="24"/>
              </w:rPr>
              <w:t xml:space="preserve">hodnocení škol </w:t>
            </w:r>
            <w:ins w:id="52" w:author="Robert Rölc" w:date="2022-10-21T14:17:00Z">
              <w:r w:rsidR="00241066">
                <w:rPr>
                  <w:rFonts w:cstheme="minorHAnsi"/>
                  <w:sz w:val="24"/>
                  <w:szCs w:val="24"/>
                </w:rPr>
                <w:t xml:space="preserve">  </w:t>
              </w:r>
            </w:ins>
            <w:r w:rsidRPr="002B10D6">
              <w:rPr>
                <w:rFonts w:cstheme="minorHAnsi"/>
                <w:sz w:val="24"/>
                <w:szCs w:val="24"/>
              </w:rPr>
              <w:t>a</w:t>
            </w:r>
            <w:bookmarkStart w:id="53" w:name="_Hlk107816453"/>
            <w:r w:rsidR="00241066">
              <w:rPr>
                <w:rFonts w:cstheme="minorHAnsi"/>
                <w:sz w:val="24"/>
                <w:szCs w:val="24"/>
              </w:rPr>
              <w:t> </w:t>
            </w:r>
            <w:ins w:id="54" w:author="Robert Rölc" w:date="2022-10-26T09:39:00Z">
              <w:r w:rsidR="00F20ED4">
                <w:rPr>
                  <w:rFonts w:cstheme="minorHAnsi"/>
                  <w:sz w:val="24"/>
                  <w:szCs w:val="24"/>
                </w:rPr>
                <w:t>v </w:t>
              </w:r>
            </w:ins>
            <w:r w:rsidR="009234B0">
              <w:rPr>
                <w:rFonts w:cstheme="minorHAnsi"/>
                <w:sz w:val="24"/>
                <w:szCs w:val="24"/>
              </w:rPr>
              <w:t>hodnocení</w:t>
            </w:r>
            <w:bookmarkEnd w:id="53"/>
            <w:r w:rsidRPr="002B10D6">
              <w:rPr>
                <w:rFonts w:cstheme="minorHAnsi"/>
                <w:sz w:val="24"/>
                <w:szCs w:val="24"/>
              </w:rPr>
              <w:t xml:space="preserve"> dosahování klíčových kompetencí žáků</w:t>
            </w:r>
            <w:bookmarkEnd w:id="43"/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6ACF4DD1" w14:textId="36A7B58C" w:rsidR="009A1EDA" w:rsidRPr="00361B59" w:rsidRDefault="00016EBF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D15C2">
              <w:rPr>
                <w:rFonts w:cstheme="minorHAnsi"/>
                <w:sz w:val="24"/>
                <w:szCs w:val="24"/>
              </w:rPr>
              <w:t>počet škol</w:t>
            </w:r>
            <w:r w:rsidR="00A01E0D" w:rsidRPr="007D15C2">
              <w:rPr>
                <w:rFonts w:cstheme="minorHAnsi"/>
                <w:sz w:val="24"/>
                <w:szCs w:val="24"/>
              </w:rPr>
              <w:t xml:space="preserve"> </w:t>
            </w:r>
            <w:r w:rsidR="00A01E0D" w:rsidRPr="002B10D6">
              <w:rPr>
                <w:rFonts w:cstheme="minorHAnsi"/>
                <w:sz w:val="24"/>
                <w:szCs w:val="24"/>
              </w:rPr>
              <w:t>rozvíjejících kompetence</w:t>
            </w:r>
            <w:r w:rsidR="009234B0">
              <w:rPr>
                <w:rFonts w:cstheme="minorHAnsi"/>
                <w:sz w:val="24"/>
                <w:szCs w:val="24"/>
              </w:rPr>
              <w:t xml:space="preserve"> ředitelů a učitelů</w:t>
            </w:r>
            <w:r w:rsidR="006573A1">
              <w:rPr>
                <w:rFonts w:cstheme="minorHAnsi"/>
                <w:sz w:val="24"/>
                <w:szCs w:val="24"/>
              </w:rPr>
              <w:t xml:space="preserve"> v hodnocení</w:t>
            </w:r>
          </w:p>
        </w:tc>
      </w:tr>
      <w:tr w:rsidR="009A1EDA" w:rsidRPr="00361B59" w14:paraId="77A2B46D" w14:textId="77777777" w:rsidTr="0094417C">
        <w:tc>
          <w:tcPr>
            <w:tcW w:w="6913" w:type="dxa"/>
            <w:tcMar>
              <w:left w:w="57" w:type="dxa"/>
              <w:right w:w="57" w:type="dxa"/>
            </w:tcMar>
          </w:tcPr>
          <w:p w14:paraId="34FED236" w14:textId="052D7EFE" w:rsidR="009A1EDA" w:rsidRPr="00F90203" w:rsidRDefault="00016EBF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F90203">
              <w:rPr>
                <w:rFonts w:cstheme="minorHAnsi"/>
                <w:sz w:val="24"/>
                <w:szCs w:val="24"/>
              </w:rPr>
              <w:t>2.</w:t>
            </w:r>
            <w:r w:rsidR="00795029" w:rsidRPr="00F90203">
              <w:rPr>
                <w:rFonts w:cstheme="minorHAnsi"/>
                <w:sz w:val="24"/>
                <w:szCs w:val="24"/>
              </w:rPr>
              <w:t xml:space="preserve">10 </w:t>
            </w:r>
            <w:del w:id="55" w:author="Robert Rölc" w:date="2022-10-21T13:37:00Z">
              <w:r w:rsidRPr="00F90203" w:rsidDel="002342DA">
                <w:rPr>
                  <w:rFonts w:cstheme="minorHAnsi"/>
                  <w:sz w:val="24"/>
                  <w:szCs w:val="24"/>
                </w:rPr>
                <w:delText xml:space="preserve">Podpora </w:delText>
              </w:r>
            </w:del>
            <w:ins w:id="56" w:author="Robert Rölc" w:date="2022-10-21T13:37:00Z">
              <w:r w:rsidR="002342DA">
                <w:rPr>
                  <w:rFonts w:cstheme="minorHAnsi"/>
                  <w:sz w:val="24"/>
                  <w:szCs w:val="24"/>
                </w:rPr>
                <w:t>Podporovat</w:t>
              </w:r>
              <w:r w:rsidR="002342DA" w:rsidRPr="00F90203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Pr="00F90203">
              <w:rPr>
                <w:rFonts w:cstheme="minorHAnsi"/>
                <w:sz w:val="24"/>
                <w:szCs w:val="24"/>
              </w:rPr>
              <w:t>digitální gramotnost</w:t>
            </w:r>
            <w:del w:id="57" w:author="Robert Rölc" w:date="2022-10-26T09:30:00Z">
              <w:r w:rsidRPr="00F90203" w:rsidDel="00D936F1">
                <w:rPr>
                  <w:rFonts w:cstheme="minorHAnsi"/>
                  <w:sz w:val="24"/>
                  <w:szCs w:val="24"/>
                </w:rPr>
                <w:delText>i</w:delText>
              </w:r>
            </w:del>
            <w:r w:rsidRPr="00F90203">
              <w:rPr>
                <w:rFonts w:cstheme="minorHAnsi"/>
                <w:sz w:val="24"/>
                <w:szCs w:val="24"/>
              </w:rPr>
              <w:t xml:space="preserve"> všech pedagogů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2ED334F0" w14:textId="38FD7294" w:rsidR="009A1EDA" w:rsidRPr="00361B59" w:rsidRDefault="009A6BAD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423EF4">
              <w:rPr>
                <w:rFonts w:cstheme="minorHAnsi"/>
                <w:sz w:val="24"/>
                <w:szCs w:val="24"/>
              </w:rPr>
              <w:t xml:space="preserve">počet škol </w:t>
            </w:r>
            <w:r w:rsidR="00437E1A" w:rsidRPr="00423EF4">
              <w:rPr>
                <w:rFonts w:cstheme="minorHAnsi"/>
                <w:sz w:val="24"/>
                <w:szCs w:val="24"/>
              </w:rPr>
              <w:t xml:space="preserve">podporujících </w:t>
            </w:r>
            <w:r w:rsidR="00F90203">
              <w:rPr>
                <w:rFonts w:cstheme="minorHAnsi"/>
                <w:sz w:val="24"/>
                <w:szCs w:val="24"/>
              </w:rPr>
              <w:t xml:space="preserve">    </w:t>
            </w:r>
            <w:r w:rsidRPr="00423EF4">
              <w:rPr>
                <w:rFonts w:cstheme="minorHAnsi"/>
                <w:sz w:val="24"/>
                <w:szCs w:val="24"/>
              </w:rPr>
              <w:t>digitální gramotnost</w:t>
            </w:r>
            <w:r w:rsidR="00437E1A" w:rsidRPr="00423EF4">
              <w:rPr>
                <w:rFonts w:cstheme="minorHAnsi"/>
                <w:sz w:val="24"/>
                <w:szCs w:val="24"/>
              </w:rPr>
              <w:t xml:space="preserve"> pedagogů</w:t>
            </w:r>
          </w:p>
        </w:tc>
      </w:tr>
    </w:tbl>
    <w:p w14:paraId="7452993D" w14:textId="38C7C6B2" w:rsidR="00C47737" w:rsidRDefault="00C47737" w:rsidP="00CA45EB">
      <w:pPr>
        <w:jc w:val="both"/>
        <w:rPr>
          <w:rFonts w:cstheme="minorHAnsi"/>
          <w:b/>
          <w:sz w:val="24"/>
          <w:szCs w:val="24"/>
        </w:rPr>
      </w:pPr>
    </w:p>
    <w:p w14:paraId="1FCDB1A6" w14:textId="77777777" w:rsidR="00CA45EB" w:rsidRPr="00361B59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361B59">
        <w:rPr>
          <w:rFonts w:cstheme="minorHAnsi"/>
          <w:b/>
          <w:sz w:val="24"/>
          <w:szCs w:val="24"/>
        </w:rPr>
        <w:lastRenderedPageBreak/>
        <w:t>Priorita II. Poskytovat kvalitní vzdělávání</w:t>
      </w:r>
    </w:p>
    <w:p w14:paraId="3124E3C7" w14:textId="77777777" w:rsidR="00CA45EB" w:rsidRPr="00361B59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361B59">
        <w:rPr>
          <w:rFonts w:cstheme="minorHAnsi"/>
          <w:b/>
          <w:sz w:val="24"/>
          <w:szCs w:val="24"/>
        </w:rPr>
        <w:t>Cíl 3. Zvýšení kvality vzdělávání</w:t>
      </w:r>
    </w:p>
    <w:tbl>
      <w:tblPr>
        <w:tblStyle w:val="Mkatabulky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361B59" w14:paraId="444667B1" w14:textId="77777777" w:rsidTr="003D34A0">
        <w:tc>
          <w:tcPr>
            <w:tcW w:w="6913" w:type="dxa"/>
            <w:shd w:val="clear" w:color="auto" w:fill="D5DCE4" w:themeFill="text2" w:themeFillTint="33"/>
          </w:tcPr>
          <w:p w14:paraId="6F432527" w14:textId="77777777" w:rsidR="00CA45EB" w:rsidRPr="00361B59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7DF53D87" w14:textId="77777777" w:rsidR="00CA45EB" w:rsidRPr="00361B59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361B59" w14:paraId="43C83C0C" w14:textId="77777777" w:rsidTr="003D34A0">
        <w:tc>
          <w:tcPr>
            <w:tcW w:w="6913" w:type="dxa"/>
          </w:tcPr>
          <w:p w14:paraId="5C04D0AF" w14:textId="4564EBA5" w:rsidR="00CA45EB" w:rsidRPr="00361B59" w:rsidRDefault="00CA45EB" w:rsidP="00D42C5E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3.1 </w:t>
            </w:r>
            <w:bookmarkStart w:id="58" w:name="_Hlk107816981"/>
            <w:r w:rsidR="008346A0" w:rsidRPr="00361B59">
              <w:rPr>
                <w:rFonts w:cstheme="minorHAnsi"/>
                <w:sz w:val="24"/>
                <w:szCs w:val="24"/>
              </w:rPr>
              <w:t>Provádět proměnu obsahu, metod a forem vzdělávání</w:t>
            </w:r>
            <w:r w:rsidR="0031073E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EA1D54">
              <w:rPr>
                <w:rFonts w:cstheme="minorHAnsi"/>
                <w:sz w:val="24"/>
                <w:szCs w:val="24"/>
              </w:rPr>
              <w:t xml:space="preserve">  </w:t>
            </w:r>
            <w:bookmarkEnd w:id="58"/>
            <w:r w:rsidR="0031073E"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3FC6AC2E" w14:textId="4BE2C7D0" w:rsidR="00CA45EB" w:rsidRPr="00361B59" w:rsidRDefault="007B617F" w:rsidP="007B617F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škol, které </w:t>
            </w:r>
            <w:r w:rsidR="00524951">
              <w:rPr>
                <w:rFonts w:cstheme="minorHAnsi"/>
                <w:sz w:val="24"/>
                <w:szCs w:val="24"/>
              </w:rPr>
              <w:t xml:space="preserve">realizují </w:t>
            </w:r>
            <w:r w:rsidR="00C27383">
              <w:rPr>
                <w:rFonts w:cstheme="minorHAnsi"/>
                <w:sz w:val="24"/>
                <w:szCs w:val="24"/>
              </w:rPr>
              <w:t>proměnu obsahu, metod a forem </w:t>
            </w:r>
            <w:r w:rsidR="00524951">
              <w:rPr>
                <w:rFonts w:cstheme="minorHAnsi"/>
                <w:sz w:val="24"/>
                <w:szCs w:val="24"/>
              </w:rPr>
              <w:t>vzdělávání</w:t>
            </w:r>
          </w:p>
        </w:tc>
      </w:tr>
      <w:tr w:rsidR="00CA45EB" w:rsidRPr="00361B59" w14:paraId="5B0E8A23" w14:textId="77777777" w:rsidTr="003D34A0">
        <w:tc>
          <w:tcPr>
            <w:tcW w:w="6913" w:type="dxa"/>
          </w:tcPr>
          <w:p w14:paraId="6EF7E464" w14:textId="1B4836CB" w:rsidR="00CA45EB" w:rsidRPr="00361B59" w:rsidRDefault="00CA45EB" w:rsidP="00141559">
            <w:pPr>
              <w:spacing w:after="0"/>
              <w:ind w:right="-284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3.2 </w:t>
            </w:r>
            <w:r w:rsidR="008346A0" w:rsidRPr="00361B59">
              <w:rPr>
                <w:rFonts w:cstheme="minorHAnsi"/>
                <w:sz w:val="24"/>
                <w:szCs w:val="24"/>
              </w:rPr>
              <w:t>Aktualizov</w:t>
            </w:r>
            <w:r w:rsidR="00141559">
              <w:rPr>
                <w:rFonts w:cstheme="minorHAnsi"/>
                <w:sz w:val="24"/>
                <w:szCs w:val="24"/>
              </w:rPr>
              <w:t>a</w:t>
            </w:r>
            <w:r w:rsidR="008346A0" w:rsidRPr="00361B59">
              <w:rPr>
                <w:rFonts w:cstheme="minorHAnsi"/>
                <w:sz w:val="24"/>
                <w:szCs w:val="24"/>
              </w:rPr>
              <w:t>t školní</w:t>
            </w:r>
            <w:r w:rsidR="007B3A11">
              <w:rPr>
                <w:rFonts w:cstheme="minorHAnsi"/>
                <w:sz w:val="24"/>
                <w:szCs w:val="24"/>
              </w:rPr>
              <w:t xml:space="preserve"> </w:t>
            </w:r>
            <w:r w:rsidR="008346A0" w:rsidRPr="00361B59">
              <w:rPr>
                <w:rFonts w:cstheme="minorHAnsi"/>
                <w:sz w:val="24"/>
                <w:szCs w:val="24"/>
              </w:rPr>
              <w:t>vzdělávací programy, učit dle ŠV</w:t>
            </w:r>
            <w:r w:rsidR="00141559">
              <w:rPr>
                <w:rFonts w:cstheme="minorHAnsi"/>
                <w:sz w:val="24"/>
                <w:szCs w:val="24"/>
              </w:rPr>
              <w:t>P</w:t>
            </w:r>
            <w:r w:rsidR="00C32FFD">
              <w:rPr>
                <w:rFonts w:cstheme="minorHAnsi"/>
                <w:sz w:val="24"/>
                <w:szCs w:val="24"/>
              </w:rPr>
              <w:t xml:space="preserve"> </w:t>
            </w:r>
            <w:r w:rsidR="00141559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8346A0" w:rsidRPr="00361B59">
              <w:rPr>
                <w:rFonts w:cstheme="minorHAnsi"/>
                <w:sz w:val="24"/>
                <w:szCs w:val="24"/>
              </w:rPr>
              <w:t>P</w:t>
            </w:r>
            <w:proofErr w:type="gramEnd"/>
            <w:r w:rsidR="00141559">
              <w:rPr>
                <w:rFonts w:cstheme="minorHAnsi"/>
                <w:sz w:val="24"/>
                <w:szCs w:val="24"/>
              </w:rPr>
              <w:t xml:space="preserve"> </w:t>
            </w:r>
            <w:r w:rsidR="008346A0" w:rsidRPr="00361B59">
              <w:rPr>
                <w:rFonts w:cstheme="minorHAnsi"/>
                <w:sz w:val="24"/>
                <w:szCs w:val="24"/>
              </w:rPr>
              <w:t>a</w:t>
            </w:r>
            <w:r w:rsidR="00141559">
              <w:rPr>
                <w:rFonts w:cstheme="minorHAnsi"/>
                <w:sz w:val="24"/>
                <w:szCs w:val="24"/>
              </w:rPr>
              <w:t> </w:t>
            </w:r>
            <w:r w:rsidR="008346A0" w:rsidRPr="00361B59">
              <w:rPr>
                <w:rFonts w:cstheme="minorHAnsi"/>
                <w:sz w:val="24"/>
                <w:szCs w:val="24"/>
              </w:rPr>
              <w:t>ne</w:t>
            </w:r>
            <w:r w:rsidR="00141559">
              <w:rPr>
                <w:rFonts w:cstheme="minorHAnsi"/>
                <w:sz w:val="24"/>
                <w:szCs w:val="24"/>
              </w:rPr>
              <w:t> </w:t>
            </w:r>
            <w:r w:rsidR="008346A0" w:rsidRPr="00361B59">
              <w:rPr>
                <w:rFonts w:cstheme="minorHAnsi"/>
                <w:sz w:val="24"/>
                <w:szCs w:val="24"/>
              </w:rPr>
              <w:t>dle</w:t>
            </w:r>
            <w:r w:rsidR="00141559">
              <w:rPr>
                <w:rFonts w:cstheme="minorHAnsi"/>
                <w:sz w:val="24"/>
                <w:szCs w:val="24"/>
              </w:rPr>
              <w:t> </w:t>
            </w:r>
            <w:r w:rsidR="008346A0" w:rsidRPr="00361B59">
              <w:rPr>
                <w:rFonts w:cstheme="minorHAnsi"/>
                <w:sz w:val="24"/>
                <w:szCs w:val="24"/>
              </w:rPr>
              <w:t>učebnic</w:t>
            </w:r>
            <w:r w:rsidR="00F00347" w:rsidRPr="00361B59">
              <w:rPr>
                <w:rFonts w:cstheme="minorHAnsi"/>
                <w:color w:val="FF0000"/>
                <w:sz w:val="24"/>
                <w:szCs w:val="24"/>
              </w:rPr>
              <w:t xml:space="preserve"> PŘÍLEŽITOST</w:t>
            </w:r>
          </w:p>
        </w:tc>
        <w:tc>
          <w:tcPr>
            <w:tcW w:w="3260" w:type="dxa"/>
          </w:tcPr>
          <w:p w14:paraId="3701CC7C" w14:textId="36AC4719" w:rsidR="00CA45EB" w:rsidRPr="00361B59" w:rsidRDefault="007B617F" w:rsidP="007B617F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škol, které </w:t>
            </w:r>
            <w:r w:rsidR="008346A0" w:rsidRPr="00361B59">
              <w:rPr>
                <w:rFonts w:cstheme="minorHAnsi"/>
                <w:sz w:val="24"/>
                <w:szCs w:val="24"/>
              </w:rPr>
              <w:t>aktualizova</w:t>
            </w:r>
            <w:r w:rsidR="008346A0" w:rsidRPr="00545DC3">
              <w:rPr>
                <w:rFonts w:cstheme="minorHAnsi"/>
                <w:sz w:val="24"/>
                <w:szCs w:val="24"/>
              </w:rPr>
              <w:t>l</w:t>
            </w:r>
            <w:r w:rsidR="00D0551C" w:rsidRPr="00545DC3">
              <w:rPr>
                <w:rFonts w:cstheme="minorHAnsi"/>
                <w:sz w:val="24"/>
                <w:szCs w:val="24"/>
              </w:rPr>
              <w:t>y</w:t>
            </w:r>
            <w:r w:rsidR="008346A0" w:rsidRPr="00361B59">
              <w:rPr>
                <w:rFonts w:cstheme="minorHAnsi"/>
                <w:sz w:val="24"/>
                <w:szCs w:val="24"/>
              </w:rPr>
              <w:t xml:space="preserve"> ŠVP</w:t>
            </w:r>
            <w:r w:rsidR="00C27383">
              <w:rPr>
                <w:rFonts w:cstheme="minorHAnsi"/>
                <w:sz w:val="24"/>
                <w:szCs w:val="24"/>
              </w:rPr>
              <w:t xml:space="preserve"> a učí dle ŠVP</w:t>
            </w:r>
          </w:p>
        </w:tc>
      </w:tr>
      <w:tr w:rsidR="00CA45EB" w:rsidRPr="00361B59" w14:paraId="24AC9D56" w14:textId="77777777" w:rsidTr="003D34A0">
        <w:tc>
          <w:tcPr>
            <w:tcW w:w="6913" w:type="dxa"/>
          </w:tcPr>
          <w:p w14:paraId="57D6396E" w14:textId="77777777" w:rsidR="00CA45EB" w:rsidRPr="00361B59" w:rsidRDefault="00CA45EB" w:rsidP="00D42C5E">
            <w:pPr>
              <w:spacing w:after="0"/>
              <w:ind w:right="-284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3.3 Uplatňovat ve všech ročnících kooperativní</w:t>
            </w:r>
            <w:r w:rsidR="00DB14EA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sz w:val="24"/>
                <w:szCs w:val="24"/>
              </w:rPr>
              <w:t>a projektové</w:t>
            </w:r>
            <w:r w:rsidR="00D42C5E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AE42BD" w:rsidRPr="00361B59">
              <w:rPr>
                <w:rFonts w:cstheme="minorHAnsi"/>
                <w:sz w:val="24"/>
                <w:szCs w:val="24"/>
              </w:rPr>
              <w:t xml:space="preserve">   </w:t>
            </w:r>
            <w:r w:rsidRPr="00361B59">
              <w:rPr>
                <w:rFonts w:cstheme="minorHAnsi"/>
                <w:sz w:val="24"/>
                <w:szCs w:val="24"/>
              </w:rPr>
              <w:t>vyučování žáků, komunitní kruhy</w:t>
            </w:r>
          </w:p>
          <w:p w14:paraId="50660D32" w14:textId="77777777" w:rsidR="00B411FE" w:rsidRPr="00361B59" w:rsidRDefault="00B411FE" w:rsidP="00D42C5E">
            <w:pPr>
              <w:spacing w:after="0"/>
              <w:ind w:right="-284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76152801" w14:textId="0D4C6536" w:rsidR="00CA45EB" w:rsidRPr="00361B59" w:rsidRDefault="00981FCB" w:rsidP="00D42C5E">
            <w:pPr>
              <w:spacing w:line="240" w:lineRule="auto"/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škol, které uplatňují kooperativní a projektové vyučování žáků, komunitní </w:t>
            </w:r>
            <w:r w:rsidR="00AE42BD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7C177B">
              <w:rPr>
                <w:rFonts w:cstheme="minorHAnsi"/>
                <w:sz w:val="24"/>
                <w:szCs w:val="24"/>
              </w:rPr>
              <w:t xml:space="preserve"> </w:t>
            </w:r>
            <w:r w:rsidR="00AE42BD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sz w:val="24"/>
                <w:szCs w:val="24"/>
              </w:rPr>
              <w:t>kruhy</w:t>
            </w:r>
          </w:p>
        </w:tc>
      </w:tr>
      <w:tr w:rsidR="00CA45EB" w:rsidRPr="00361B59" w14:paraId="1B2747B0" w14:textId="77777777" w:rsidTr="003D34A0">
        <w:tc>
          <w:tcPr>
            <w:tcW w:w="6913" w:type="dxa"/>
          </w:tcPr>
          <w:p w14:paraId="0D1CA02C" w14:textId="77777777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3.4 Provádět vlastní hodnocení školy</w:t>
            </w:r>
          </w:p>
        </w:tc>
        <w:tc>
          <w:tcPr>
            <w:tcW w:w="3260" w:type="dxa"/>
          </w:tcPr>
          <w:p w14:paraId="1E3966BE" w14:textId="77777777" w:rsidR="00CA45EB" w:rsidRPr="00361B59" w:rsidRDefault="00981FCB" w:rsidP="00AE42BD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škol, které provádějí   vlastní hodnocení školy</w:t>
            </w:r>
          </w:p>
        </w:tc>
      </w:tr>
      <w:tr w:rsidR="00CA45EB" w:rsidRPr="00361B59" w14:paraId="3278A224" w14:textId="77777777" w:rsidTr="003D34A0">
        <w:tc>
          <w:tcPr>
            <w:tcW w:w="6913" w:type="dxa"/>
          </w:tcPr>
          <w:p w14:paraId="4CF5FB69" w14:textId="77777777" w:rsidR="00F31D61" w:rsidRPr="00361B59" w:rsidRDefault="00CA45EB" w:rsidP="00AE42BD">
            <w:pPr>
              <w:spacing w:after="0"/>
              <w:ind w:right="-284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3.5 V hodnocení žáků využívat formativního hodnocení</w:t>
            </w:r>
          </w:p>
          <w:p w14:paraId="13BAC822" w14:textId="77777777" w:rsidR="00CA45EB" w:rsidRPr="00361B59" w:rsidRDefault="00F31D61" w:rsidP="001B6CF5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7F9C83C9" w14:textId="5FFF298F" w:rsidR="00CA45EB" w:rsidRPr="00361B59" w:rsidRDefault="00981FCB" w:rsidP="00981FC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škol, které </w:t>
            </w:r>
            <w:r w:rsidR="006C2921">
              <w:rPr>
                <w:rFonts w:cstheme="minorHAnsi"/>
                <w:sz w:val="24"/>
                <w:szCs w:val="24"/>
              </w:rPr>
              <w:t xml:space="preserve">používají </w:t>
            </w:r>
            <w:r w:rsidRPr="00361B59">
              <w:rPr>
                <w:rFonts w:cstheme="minorHAnsi"/>
                <w:sz w:val="24"/>
                <w:szCs w:val="24"/>
              </w:rPr>
              <w:t>formativní hodnocení žáků</w:t>
            </w:r>
          </w:p>
        </w:tc>
      </w:tr>
      <w:tr w:rsidR="00CA45EB" w:rsidRPr="00361B59" w14:paraId="7842C642" w14:textId="77777777" w:rsidTr="003D34A0">
        <w:tc>
          <w:tcPr>
            <w:tcW w:w="6913" w:type="dxa"/>
          </w:tcPr>
          <w:p w14:paraId="58F11D1D" w14:textId="77777777" w:rsidR="00CA45EB" w:rsidRPr="00361B59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</w:t>
            </w:r>
            <w:r w:rsidR="00981FCB" w:rsidRPr="00361B59">
              <w:rPr>
                <w:rFonts w:cstheme="minorHAnsi"/>
                <w:sz w:val="24"/>
                <w:szCs w:val="24"/>
              </w:rPr>
              <w:t>6</w:t>
            </w:r>
            <w:r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EA2A98" w:rsidRPr="00361B59">
              <w:rPr>
                <w:rFonts w:cstheme="minorHAnsi"/>
                <w:sz w:val="24"/>
                <w:szCs w:val="24"/>
              </w:rPr>
              <w:t>Vytvářet podmínky pro vzdělávání nadaných a mimořádně nadaných žáků, z</w:t>
            </w:r>
            <w:r w:rsidRPr="00361B59">
              <w:rPr>
                <w:rFonts w:cstheme="minorHAnsi"/>
                <w:sz w:val="24"/>
                <w:szCs w:val="24"/>
              </w:rPr>
              <w:t>adávat speciální úkoly pro nadané a mimořádně nadané žáky</w:t>
            </w:r>
            <w:r w:rsidR="00F31D61"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34F6B9CD" w14:textId="77777777" w:rsidR="00CA45EB" w:rsidRPr="00361B59" w:rsidRDefault="00981FCB" w:rsidP="00981FC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škol, které vytvářejí podmínky pro vzdělávání nadaných a mimořádně    nadaných žáků</w:t>
            </w:r>
          </w:p>
        </w:tc>
      </w:tr>
      <w:tr w:rsidR="00CA45EB" w:rsidRPr="00361B59" w14:paraId="623E6FD8" w14:textId="77777777" w:rsidTr="003D34A0">
        <w:tc>
          <w:tcPr>
            <w:tcW w:w="6913" w:type="dxa"/>
          </w:tcPr>
          <w:p w14:paraId="34BCDB8C" w14:textId="77777777" w:rsidR="00CA45EB" w:rsidRPr="00361B59" w:rsidRDefault="00CA45EB" w:rsidP="00B411FE">
            <w:pPr>
              <w:spacing w:after="0"/>
              <w:ind w:right="-284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</w:t>
            </w:r>
            <w:r w:rsidR="00981FCB" w:rsidRPr="00361B59">
              <w:rPr>
                <w:rFonts w:cstheme="minorHAnsi"/>
                <w:sz w:val="24"/>
                <w:szCs w:val="24"/>
              </w:rPr>
              <w:t>7</w:t>
            </w:r>
            <w:r w:rsidRPr="00361B59">
              <w:rPr>
                <w:rFonts w:cstheme="minorHAnsi"/>
                <w:sz w:val="24"/>
                <w:szCs w:val="24"/>
              </w:rPr>
              <w:t xml:space="preserve"> Poskytovat kariérové poradenství pro žáky</w:t>
            </w:r>
          </w:p>
          <w:p w14:paraId="4C3F5037" w14:textId="77777777" w:rsidR="00B411FE" w:rsidRPr="00361B59" w:rsidRDefault="00B411FE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33F53D53" w14:textId="494CBC88" w:rsidR="00CA45EB" w:rsidRPr="00361B59" w:rsidRDefault="00981FCB" w:rsidP="00981FC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 poskytujících kariérové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Pr="00361B59">
              <w:rPr>
                <w:rFonts w:cstheme="minorHAnsi"/>
                <w:sz w:val="24"/>
                <w:szCs w:val="24"/>
              </w:rPr>
              <w:t>poradenství</w:t>
            </w:r>
          </w:p>
        </w:tc>
      </w:tr>
      <w:tr w:rsidR="00CA45EB" w:rsidRPr="00361B59" w14:paraId="3010C20C" w14:textId="77777777" w:rsidTr="003D34A0">
        <w:tc>
          <w:tcPr>
            <w:tcW w:w="6913" w:type="dxa"/>
          </w:tcPr>
          <w:p w14:paraId="10559161" w14:textId="77777777" w:rsidR="00CA45EB" w:rsidRPr="00361B59" w:rsidRDefault="00CA45EB" w:rsidP="0070401B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</w:t>
            </w:r>
            <w:r w:rsidR="0070401B" w:rsidRPr="00361B59">
              <w:rPr>
                <w:rFonts w:cstheme="minorHAnsi"/>
                <w:sz w:val="24"/>
                <w:szCs w:val="24"/>
              </w:rPr>
              <w:t>8</w:t>
            </w:r>
            <w:r w:rsidRPr="00361B59">
              <w:rPr>
                <w:rFonts w:cstheme="minorHAnsi"/>
                <w:sz w:val="24"/>
                <w:szCs w:val="24"/>
              </w:rPr>
              <w:t xml:space="preserve"> Provádět vzájemné hospitace mezi učiteli</w:t>
            </w:r>
          </w:p>
        </w:tc>
        <w:tc>
          <w:tcPr>
            <w:tcW w:w="3260" w:type="dxa"/>
          </w:tcPr>
          <w:p w14:paraId="3DB6FCE5" w14:textId="77777777" w:rsidR="00CA45EB" w:rsidRPr="00361B59" w:rsidRDefault="00981FCB" w:rsidP="00981FC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škol, kde se provádějí vzájemné hospitace</w:t>
            </w:r>
          </w:p>
        </w:tc>
      </w:tr>
      <w:tr w:rsidR="00CA45EB" w:rsidRPr="00361B59" w14:paraId="75E91C8F" w14:textId="77777777" w:rsidTr="003D34A0">
        <w:tc>
          <w:tcPr>
            <w:tcW w:w="6913" w:type="dxa"/>
          </w:tcPr>
          <w:p w14:paraId="0DF10C92" w14:textId="38C33B56" w:rsidR="00CA45EB" w:rsidRPr="00F72EBC" w:rsidRDefault="00CA45EB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F72EBC">
              <w:rPr>
                <w:rFonts w:cstheme="minorHAnsi"/>
                <w:sz w:val="24"/>
                <w:szCs w:val="24"/>
              </w:rPr>
              <w:t>3.</w:t>
            </w:r>
            <w:r w:rsidR="0070401B" w:rsidRPr="00F72EBC">
              <w:rPr>
                <w:rFonts w:cstheme="minorHAnsi"/>
                <w:sz w:val="24"/>
                <w:szCs w:val="24"/>
              </w:rPr>
              <w:t>9</w:t>
            </w:r>
            <w:r w:rsidRPr="00F72EBC">
              <w:rPr>
                <w:rFonts w:cstheme="minorHAnsi"/>
                <w:sz w:val="24"/>
                <w:szCs w:val="24"/>
              </w:rPr>
              <w:t xml:space="preserve"> </w:t>
            </w:r>
            <w:r w:rsidR="008D7285" w:rsidRPr="00F72EBC">
              <w:rPr>
                <w:rFonts w:cstheme="minorHAnsi"/>
                <w:sz w:val="24"/>
                <w:szCs w:val="24"/>
              </w:rPr>
              <w:t>Zamezit přetěžování žáků zbytnými informacemi</w:t>
            </w:r>
          </w:p>
        </w:tc>
        <w:tc>
          <w:tcPr>
            <w:tcW w:w="3260" w:type="dxa"/>
          </w:tcPr>
          <w:p w14:paraId="737BF814" w14:textId="49180589" w:rsidR="00CA45EB" w:rsidRPr="00F72EBC" w:rsidRDefault="00981FCB" w:rsidP="00981FC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F72EBC">
              <w:rPr>
                <w:rFonts w:cstheme="minorHAnsi"/>
                <w:sz w:val="24"/>
                <w:szCs w:val="24"/>
              </w:rPr>
              <w:t xml:space="preserve">počet škol, které </w:t>
            </w:r>
            <w:r w:rsidR="008D7285" w:rsidRPr="00F72EBC">
              <w:rPr>
                <w:rFonts w:cstheme="minorHAnsi"/>
                <w:sz w:val="24"/>
                <w:szCs w:val="24"/>
              </w:rPr>
              <w:t>zamezily přetěžování žáků</w:t>
            </w:r>
            <w:r w:rsidR="00B258FA" w:rsidRPr="00F72EBC">
              <w:rPr>
                <w:rFonts w:cstheme="minorHAnsi"/>
                <w:sz w:val="24"/>
                <w:szCs w:val="24"/>
              </w:rPr>
              <w:t> </w:t>
            </w:r>
            <w:r w:rsidR="008D7285" w:rsidRPr="00F72EBC">
              <w:rPr>
                <w:rFonts w:cstheme="minorHAnsi"/>
                <w:sz w:val="24"/>
                <w:szCs w:val="24"/>
              </w:rPr>
              <w:t>zbytnými informacemi</w:t>
            </w:r>
          </w:p>
        </w:tc>
      </w:tr>
      <w:tr w:rsidR="00CA45EB" w:rsidRPr="00361B59" w14:paraId="0487087F" w14:textId="77777777" w:rsidTr="003D34A0">
        <w:tc>
          <w:tcPr>
            <w:tcW w:w="6913" w:type="dxa"/>
          </w:tcPr>
          <w:p w14:paraId="0AF99F8D" w14:textId="4AC9D443" w:rsidR="00CA45EB" w:rsidRPr="00361B59" w:rsidRDefault="00B258FA" w:rsidP="0070401B">
            <w:pPr>
              <w:ind w:right="-283"/>
              <w:rPr>
                <w:rFonts w:cstheme="minorHAnsi"/>
                <w:sz w:val="24"/>
                <w:szCs w:val="24"/>
                <w:highlight w:val="yellow"/>
              </w:rPr>
            </w:pPr>
            <w:r w:rsidRPr="00F72EBC">
              <w:rPr>
                <w:rFonts w:cstheme="minorHAnsi"/>
                <w:sz w:val="24"/>
                <w:szCs w:val="24"/>
              </w:rPr>
              <w:t xml:space="preserve">3.10 </w:t>
            </w:r>
            <w:r w:rsidR="00D60952" w:rsidRPr="00F72EBC">
              <w:rPr>
                <w:rFonts w:cstheme="minorHAnsi"/>
                <w:sz w:val="24"/>
                <w:szCs w:val="24"/>
              </w:rPr>
              <w:t>Provádět systematické hodnocení pedagogických pracovníků</w:t>
            </w:r>
          </w:p>
        </w:tc>
        <w:tc>
          <w:tcPr>
            <w:tcW w:w="3260" w:type="dxa"/>
          </w:tcPr>
          <w:p w14:paraId="256A929B" w14:textId="0D861CD5" w:rsidR="00CA45EB" w:rsidRPr="00361B59" w:rsidRDefault="00090AA6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 provádějících systematické hodnocení pedagogických pracovníků</w:t>
            </w:r>
          </w:p>
        </w:tc>
      </w:tr>
      <w:tr w:rsidR="004F6D87" w:rsidRPr="00361B59" w14:paraId="1F980A93" w14:textId="77777777" w:rsidTr="003D34A0">
        <w:tc>
          <w:tcPr>
            <w:tcW w:w="6913" w:type="dxa"/>
          </w:tcPr>
          <w:p w14:paraId="5CDA282B" w14:textId="7A47634C" w:rsidR="004F6D87" w:rsidRPr="00361B59" w:rsidRDefault="004F6D87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3.11 Vytvářet příznivé klima školy, aby žáci do školy chodili rádi, </w:t>
            </w:r>
            <w:r w:rsidR="004569CA" w:rsidRPr="00361B59">
              <w:rPr>
                <w:rFonts w:cstheme="minorHAnsi"/>
                <w:sz w:val="24"/>
                <w:szCs w:val="24"/>
              </w:rPr>
              <w:t>rozvíjet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="004569CA" w:rsidRPr="00361B59">
              <w:rPr>
                <w:rFonts w:cstheme="minorHAnsi"/>
                <w:sz w:val="24"/>
                <w:szCs w:val="24"/>
              </w:rPr>
              <w:t>wellbeing</w:t>
            </w:r>
            <w:proofErr w:type="spellEnd"/>
          </w:p>
        </w:tc>
        <w:tc>
          <w:tcPr>
            <w:tcW w:w="3260" w:type="dxa"/>
          </w:tcPr>
          <w:p w14:paraId="3843E43F" w14:textId="2C9D9951" w:rsidR="004F6D87" w:rsidRPr="00361B59" w:rsidRDefault="004569CA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škol, které zadávají dotazníky pro žáky, učitele a rodiče</w:t>
            </w:r>
          </w:p>
        </w:tc>
      </w:tr>
      <w:tr w:rsidR="00CA45EB" w:rsidRPr="00361B59" w14:paraId="64D4ED51" w14:textId="77777777" w:rsidTr="003D34A0">
        <w:tc>
          <w:tcPr>
            <w:tcW w:w="6913" w:type="dxa"/>
          </w:tcPr>
          <w:p w14:paraId="1BF21416" w14:textId="77777777" w:rsidR="00CA45EB" w:rsidRPr="00361B59" w:rsidRDefault="00CA45EB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lastRenderedPageBreak/>
              <w:t>3.</w:t>
            </w:r>
            <w:r w:rsidR="0070401B" w:rsidRPr="00361B59">
              <w:rPr>
                <w:rFonts w:cstheme="minorHAnsi"/>
                <w:sz w:val="24"/>
                <w:szCs w:val="24"/>
              </w:rPr>
              <w:t>12</w:t>
            </w:r>
            <w:r w:rsidRPr="00361B59">
              <w:rPr>
                <w:rFonts w:cstheme="minorHAnsi"/>
                <w:sz w:val="24"/>
                <w:szCs w:val="24"/>
              </w:rPr>
              <w:t xml:space="preserve"> Zpracovávat a aktualizovat plány primární prevence</w:t>
            </w:r>
          </w:p>
        </w:tc>
        <w:tc>
          <w:tcPr>
            <w:tcW w:w="3260" w:type="dxa"/>
          </w:tcPr>
          <w:p w14:paraId="30F93E39" w14:textId="77777777" w:rsidR="00CA45EB" w:rsidRPr="00361B59" w:rsidRDefault="00CA023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 s </w:t>
            </w:r>
            <w:r w:rsidR="00CA45EB" w:rsidRPr="00361B59">
              <w:rPr>
                <w:rFonts w:cstheme="minorHAnsi"/>
                <w:sz w:val="24"/>
                <w:szCs w:val="24"/>
              </w:rPr>
              <w:t>plány primární prevence</w:t>
            </w:r>
          </w:p>
        </w:tc>
      </w:tr>
      <w:tr w:rsidR="00CA45EB" w:rsidRPr="00361B59" w14:paraId="00FEC7D7" w14:textId="77777777" w:rsidTr="003D34A0">
        <w:tc>
          <w:tcPr>
            <w:tcW w:w="6913" w:type="dxa"/>
          </w:tcPr>
          <w:p w14:paraId="57A129BF" w14:textId="77777777" w:rsidR="00CA45EB" w:rsidRPr="00361B59" w:rsidRDefault="00CA45EB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</w:t>
            </w:r>
            <w:r w:rsidR="0070401B" w:rsidRPr="00361B59">
              <w:rPr>
                <w:rFonts w:cstheme="minorHAnsi"/>
                <w:sz w:val="24"/>
                <w:szCs w:val="24"/>
              </w:rPr>
              <w:t>13</w:t>
            </w:r>
            <w:r w:rsidRPr="00361B59">
              <w:rPr>
                <w:rFonts w:cstheme="minorHAnsi"/>
                <w:sz w:val="24"/>
                <w:szCs w:val="24"/>
              </w:rPr>
              <w:t xml:space="preserve"> Aktualizovat a doplňovat školní řády</w:t>
            </w:r>
          </w:p>
        </w:tc>
        <w:tc>
          <w:tcPr>
            <w:tcW w:w="3260" w:type="dxa"/>
          </w:tcPr>
          <w:p w14:paraId="5CCB5EC0" w14:textId="77777777" w:rsidR="00CA45EB" w:rsidRPr="00361B59" w:rsidRDefault="00CA023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škol s aktualizovaným </w:t>
            </w:r>
            <w:r w:rsidR="00CA45EB" w:rsidRPr="00361B59">
              <w:rPr>
                <w:rFonts w:cstheme="minorHAnsi"/>
                <w:sz w:val="24"/>
                <w:szCs w:val="24"/>
              </w:rPr>
              <w:t>školní</w:t>
            </w:r>
            <w:r w:rsidRPr="00361B59">
              <w:rPr>
                <w:rFonts w:cstheme="minorHAnsi"/>
                <w:sz w:val="24"/>
                <w:szCs w:val="24"/>
              </w:rPr>
              <w:t>m</w:t>
            </w:r>
            <w:r w:rsidR="00CA45EB" w:rsidRPr="00361B59">
              <w:rPr>
                <w:rFonts w:cstheme="minorHAnsi"/>
                <w:sz w:val="24"/>
                <w:szCs w:val="24"/>
              </w:rPr>
              <w:t xml:space="preserve"> řád</w:t>
            </w:r>
            <w:r w:rsidRPr="00361B59">
              <w:rPr>
                <w:rFonts w:cstheme="minorHAnsi"/>
                <w:sz w:val="24"/>
                <w:szCs w:val="24"/>
              </w:rPr>
              <w:t>em</w:t>
            </w:r>
          </w:p>
        </w:tc>
      </w:tr>
      <w:tr w:rsidR="00CA45EB" w:rsidRPr="00361B59" w14:paraId="37EB8119" w14:textId="77777777" w:rsidTr="003D34A0">
        <w:tc>
          <w:tcPr>
            <w:tcW w:w="6913" w:type="dxa"/>
          </w:tcPr>
          <w:p w14:paraId="49453FA6" w14:textId="2B426BA4" w:rsidR="00CA45EB" w:rsidRPr="00361B59" w:rsidRDefault="00CA45EB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</w:t>
            </w:r>
            <w:r w:rsidR="0070401B" w:rsidRPr="00361B59">
              <w:rPr>
                <w:rFonts w:cstheme="minorHAnsi"/>
                <w:sz w:val="24"/>
                <w:szCs w:val="24"/>
              </w:rPr>
              <w:t>14</w:t>
            </w:r>
            <w:r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CA0238" w:rsidRPr="00361B59">
              <w:rPr>
                <w:rFonts w:cstheme="minorHAnsi"/>
                <w:sz w:val="24"/>
                <w:szCs w:val="24"/>
              </w:rPr>
              <w:t>Rozvíjet č</w:t>
            </w:r>
            <w:r w:rsidRPr="00361B59">
              <w:rPr>
                <w:rFonts w:cstheme="minorHAnsi"/>
                <w:sz w:val="24"/>
                <w:szCs w:val="24"/>
              </w:rPr>
              <w:t>tenářsk</w:t>
            </w:r>
            <w:r w:rsidR="00CA0238" w:rsidRPr="00361B59">
              <w:rPr>
                <w:rFonts w:cstheme="minorHAnsi"/>
                <w:sz w:val="24"/>
                <w:szCs w:val="24"/>
              </w:rPr>
              <w:t>ou</w:t>
            </w:r>
            <w:r w:rsidR="008D6B9B" w:rsidRPr="00361B59">
              <w:rPr>
                <w:rFonts w:cstheme="minorHAnsi"/>
                <w:sz w:val="24"/>
                <w:szCs w:val="24"/>
              </w:rPr>
              <w:t>,</w:t>
            </w:r>
            <w:r w:rsidRPr="00361B59">
              <w:rPr>
                <w:rFonts w:cstheme="minorHAnsi"/>
                <w:sz w:val="24"/>
                <w:szCs w:val="24"/>
              </w:rPr>
              <w:t xml:space="preserve"> matematick</w:t>
            </w:r>
            <w:r w:rsidR="00CA0238" w:rsidRPr="00361B59">
              <w:rPr>
                <w:rFonts w:cstheme="minorHAnsi"/>
                <w:sz w:val="24"/>
                <w:szCs w:val="24"/>
              </w:rPr>
              <w:t>ou</w:t>
            </w:r>
            <w:r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8D6B9B" w:rsidRPr="00361B59">
              <w:rPr>
                <w:rFonts w:cstheme="minorHAnsi"/>
                <w:sz w:val="24"/>
                <w:szCs w:val="24"/>
              </w:rPr>
              <w:t xml:space="preserve">a digitální </w:t>
            </w:r>
            <w:r w:rsidRPr="00361B59">
              <w:rPr>
                <w:rFonts w:cstheme="minorHAnsi"/>
                <w:sz w:val="24"/>
                <w:szCs w:val="24"/>
              </w:rPr>
              <w:t>gramotnost</w:t>
            </w:r>
            <w:r w:rsidR="00CB1C7D">
              <w:rPr>
                <w:rFonts w:cstheme="minorHAnsi"/>
                <w:sz w:val="24"/>
                <w:szCs w:val="24"/>
              </w:rPr>
              <w:t xml:space="preserve"> </w:t>
            </w:r>
            <w:r w:rsidRPr="00361B59">
              <w:rPr>
                <w:rFonts w:cstheme="minorHAnsi"/>
                <w:sz w:val="24"/>
                <w:szCs w:val="24"/>
              </w:rPr>
              <w:t xml:space="preserve"> </w:t>
            </w:r>
            <w:r w:rsidR="00CB1C7D">
              <w:rPr>
                <w:rFonts w:cstheme="minorHAnsi"/>
                <w:sz w:val="24"/>
                <w:szCs w:val="24"/>
              </w:rPr>
              <w:t xml:space="preserve">        </w:t>
            </w:r>
            <w:r w:rsidR="00CB1C7D" w:rsidRPr="00CB1C7D">
              <w:rPr>
                <w:rFonts w:cstheme="minorHAnsi"/>
                <w:color w:val="0000FF"/>
                <w:sz w:val="24"/>
                <w:szCs w:val="24"/>
              </w:rPr>
              <w:t>ČG,</w:t>
            </w:r>
            <w:r w:rsidR="00CB1C7D">
              <w:rPr>
                <w:rFonts w:cstheme="minorHAnsi"/>
                <w:sz w:val="24"/>
                <w:szCs w:val="24"/>
              </w:rPr>
              <w:t xml:space="preserve"> </w:t>
            </w:r>
            <w:r w:rsidR="00CB1C7D" w:rsidRPr="00CB1C7D">
              <w:rPr>
                <w:rFonts w:cstheme="minorHAnsi"/>
                <w:color w:val="00B050"/>
                <w:sz w:val="24"/>
                <w:szCs w:val="24"/>
              </w:rPr>
              <w:t>MG</w:t>
            </w:r>
          </w:p>
        </w:tc>
        <w:tc>
          <w:tcPr>
            <w:tcW w:w="3260" w:type="dxa"/>
          </w:tcPr>
          <w:p w14:paraId="00A79428" w14:textId="22D566CB" w:rsidR="00CA45EB" w:rsidRPr="00361B59" w:rsidRDefault="00CA023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 xml:space="preserve">počet </w:t>
            </w:r>
            <w:r w:rsidR="00E41286" w:rsidRPr="00361B59">
              <w:rPr>
                <w:rFonts w:cstheme="minorHAnsi"/>
                <w:sz w:val="24"/>
                <w:szCs w:val="24"/>
              </w:rPr>
              <w:t>škol, které podporují čtenářskou</w:t>
            </w:r>
            <w:r w:rsidR="00C91173" w:rsidRPr="00361B59">
              <w:rPr>
                <w:rFonts w:cstheme="minorHAnsi"/>
                <w:sz w:val="24"/>
                <w:szCs w:val="24"/>
              </w:rPr>
              <w:t xml:space="preserve">, </w:t>
            </w:r>
            <w:r w:rsidR="00E41286" w:rsidRPr="00361B59">
              <w:rPr>
                <w:rFonts w:cstheme="minorHAnsi"/>
                <w:sz w:val="24"/>
                <w:szCs w:val="24"/>
              </w:rPr>
              <w:t xml:space="preserve">matematickou </w:t>
            </w:r>
            <w:r w:rsidR="00C91173" w:rsidRPr="00361B59">
              <w:rPr>
                <w:rFonts w:cstheme="minorHAnsi"/>
                <w:sz w:val="24"/>
                <w:szCs w:val="24"/>
              </w:rPr>
              <w:t>a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="00C91173" w:rsidRPr="00361B59">
              <w:rPr>
                <w:rFonts w:cstheme="minorHAnsi"/>
                <w:sz w:val="24"/>
                <w:szCs w:val="24"/>
              </w:rPr>
              <w:t xml:space="preserve">digitální </w:t>
            </w:r>
            <w:r w:rsidR="00E41286" w:rsidRPr="00361B59">
              <w:rPr>
                <w:rFonts w:cstheme="minorHAnsi"/>
                <w:sz w:val="24"/>
                <w:szCs w:val="24"/>
              </w:rPr>
              <w:t>gramotnost</w:t>
            </w:r>
          </w:p>
        </w:tc>
      </w:tr>
      <w:tr w:rsidR="00CA45EB" w:rsidRPr="00361B59" w14:paraId="76DCFCC1" w14:textId="77777777" w:rsidTr="003D34A0">
        <w:tc>
          <w:tcPr>
            <w:tcW w:w="6913" w:type="dxa"/>
          </w:tcPr>
          <w:p w14:paraId="325C4037" w14:textId="6031515C" w:rsidR="00CA45EB" w:rsidRPr="009376D2" w:rsidRDefault="00CA45EB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376D2">
              <w:rPr>
                <w:rFonts w:cstheme="minorHAnsi"/>
                <w:sz w:val="24"/>
                <w:szCs w:val="24"/>
              </w:rPr>
              <w:t>3.</w:t>
            </w:r>
            <w:r w:rsidR="003D34A0" w:rsidRPr="009376D2">
              <w:rPr>
                <w:rFonts w:cstheme="minorHAnsi"/>
                <w:sz w:val="24"/>
                <w:szCs w:val="24"/>
              </w:rPr>
              <w:t>15</w:t>
            </w:r>
            <w:r w:rsidRPr="009376D2">
              <w:rPr>
                <w:rFonts w:cstheme="minorHAnsi"/>
                <w:sz w:val="24"/>
                <w:szCs w:val="24"/>
              </w:rPr>
              <w:t xml:space="preserve"> </w:t>
            </w:r>
            <w:r w:rsidR="00CA0238" w:rsidRPr="002B10D6">
              <w:rPr>
                <w:rFonts w:cstheme="minorHAnsi"/>
                <w:sz w:val="24"/>
                <w:szCs w:val="24"/>
              </w:rPr>
              <w:t>Rozvíjet</w:t>
            </w:r>
            <w:r w:rsidRPr="002B10D6">
              <w:rPr>
                <w:rFonts w:cstheme="minorHAnsi"/>
                <w:sz w:val="24"/>
                <w:szCs w:val="24"/>
              </w:rPr>
              <w:t xml:space="preserve"> kompetenc</w:t>
            </w:r>
            <w:r w:rsidR="00CA0238" w:rsidRPr="002B10D6">
              <w:rPr>
                <w:rFonts w:cstheme="minorHAnsi"/>
                <w:sz w:val="24"/>
                <w:szCs w:val="24"/>
              </w:rPr>
              <w:t>e</w:t>
            </w:r>
            <w:r w:rsidRPr="002B10D6">
              <w:rPr>
                <w:rFonts w:cstheme="minorHAnsi"/>
                <w:sz w:val="24"/>
                <w:szCs w:val="24"/>
              </w:rPr>
              <w:t xml:space="preserve"> </w:t>
            </w:r>
            <w:r w:rsidR="009463E1" w:rsidRPr="002B10D6">
              <w:rPr>
                <w:rFonts w:cstheme="minorHAnsi"/>
                <w:sz w:val="24"/>
                <w:szCs w:val="24"/>
              </w:rPr>
              <w:t xml:space="preserve">žáků </w:t>
            </w:r>
            <w:r w:rsidR="000E5CE3" w:rsidRPr="002B10D6">
              <w:rPr>
                <w:rFonts w:cstheme="minorHAnsi"/>
                <w:sz w:val="24"/>
                <w:szCs w:val="24"/>
              </w:rPr>
              <w:t xml:space="preserve">dle Evropského referenčního rámce vycházejícího z Doporučení Rady EU ze dne 22. 5. 2018 </w:t>
            </w:r>
            <w:r w:rsidR="00CB1C7D" w:rsidRPr="00CB1C7D">
              <w:rPr>
                <w:rFonts w:cstheme="minorHAnsi"/>
                <w:color w:val="0000FF"/>
                <w:sz w:val="24"/>
                <w:szCs w:val="24"/>
              </w:rPr>
              <w:t>ČG,</w:t>
            </w:r>
            <w:r w:rsidR="00CB1C7D">
              <w:rPr>
                <w:rFonts w:cstheme="minorHAnsi"/>
                <w:sz w:val="24"/>
                <w:szCs w:val="24"/>
              </w:rPr>
              <w:t xml:space="preserve"> </w:t>
            </w:r>
            <w:r w:rsidR="00CB1C7D" w:rsidRPr="00CB1C7D">
              <w:rPr>
                <w:rFonts w:cstheme="minorHAnsi"/>
                <w:color w:val="00B050"/>
                <w:sz w:val="24"/>
                <w:szCs w:val="24"/>
              </w:rPr>
              <w:t>MG</w:t>
            </w:r>
          </w:p>
        </w:tc>
        <w:tc>
          <w:tcPr>
            <w:tcW w:w="3260" w:type="dxa"/>
          </w:tcPr>
          <w:p w14:paraId="18184A09" w14:textId="1326D4C6" w:rsidR="00CA45EB" w:rsidRPr="009376D2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9376D2">
              <w:rPr>
                <w:rFonts w:cstheme="minorHAnsi"/>
                <w:sz w:val="24"/>
                <w:szCs w:val="24"/>
              </w:rPr>
              <w:t>počet škol</w:t>
            </w:r>
            <w:r w:rsidR="000E5CE3" w:rsidRPr="002B10D6">
              <w:rPr>
                <w:rFonts w:cstheme="minorHAnsi"/>
                <w:sz w:val="24"/>
                <w:szCs w:val="24"/>
              </w:rPr>
              <w:t>, které rozvíjejí klíčové kompetence</w:t>
            </w:r>
            <w:r w:rsidR="006C2921">
              <w:rPr>
                <w:rFonts w:cstheme="minorHAnsi"/>
                <w:sz w:val="24"/>
                <w:szCs w:val="24"/>
              </w:rPr>
              <w:t xml:space="preserve"> žáků</w:t>
            </w:r>
          </w:p>
        </w:tc>
      </w:tr>
      <w:tr w:rsidR="005711FC" w:rsidRPr="00361B59" w14:paraId="6731931E" w14:textId="77777777" w:rsidTr="003D34A0">
        <w:tc>
          <w:tcPr>
            <w:tcW w:w="6913" w:type="dxa"/>
          </w:tcPr>
          <w:p w14:paraId="16D96EE1" w14:textId="0AEAC78F" w:rsidR="005711FC" w:rsidRPr="00361B59" w:rsidRDefault="005711FC" w:rsidP="0070401B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3.1</w:t>
            </w:r>
            <w:r w:rsidR="003D34A0" w:rsidRPr="00361B59">
              <w:rPr>
                <w:rFonts w:cstheme="minorHAnsi"/>
                <w:sz w:val="24"/>
                <w:szCs w:val="24"/>
              </w:rPr>
              <w:t>6</w:t>
            </w:r>
            <w:r w:rsidRPr="00361B59">
              <w:rPr>
                <w:rFonts w:cstheme="minorHAnsi"/>
                <w:sz w:val="24"/>
                <w:szCs w:val="24"/>
              </w:rPr>
              <w:t xml:space="preserve"> Podporovat účast rodilých mluvčích při vzdělávání žáků</w:t>
            </w:r>
          </w:p>
        </w:tc>
        <w:tc>
          <w:tcPr>
            <w:tcW w:w="3260" w:type="dxa"/>
          </w:tcPr>
          <w:p w14:paraId="2E7F5D78" w14:textId="77777777" w:rsidR="005711FC" w:rsidRPr="00361B59" w:rsidRDefault="005711FC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361B59">
              <w:rPr>
                <w:rFonts w:cstheme="minorHAnsi"/>
                <w:sz w:val="24"/>
                <w:szCs w:val="24"/>
              </w:rPr>
              <w:t>počet škol, kde působí rodilý mluvčí</w:t>
            </w:r>
          </w:p>
        </w:tc>
      </w:tr>
    </w:tbl>
    <w:p w14:paraId="73E5CD85" w14:textId="77777777" w:rsidR="00CA45EB" w:rsidRPr="007C177B" w:rsidRDefault="00CA45EB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6F845FB7" w14:textId="1EF685A8" w:rsidR="000A45CE" w:rsidRDefault="000A45CE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7272376C" w14:textId="22C52FAF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01C31363" w14:textId="33CB6308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1CA2E7E0" w14:textId="30A64F2C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773819CE" w14:textId="3E42F756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2A176FB1" w14:textId="60249DC9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77C6029B" w14:textId="025EE54E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0D8F9185" w14:textId="57CE46ED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1F83D801" w14:textId="2002530A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143874B6" w14:textId="54E227EF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0322D00C" w14:textId="69941620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7121CB8D" w14:textId="388ACFB7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404F841C" w14:textId="458BFDD7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2695E884" w14:textId="6005C766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58BF7DC7" w14:textId="45492072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216E977F" w14:textId="2AB6B410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3E2683E2" w14:textId="669E462C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60F6F45A" w14:textId="0E6C259B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65EB59D6" w14:textId="77777777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5FB36695" w14:textId="00734A5C" w:rsidR="00703C90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61F851EF" w14:textId="77777777" w:rsidR="00703C90" w:rsidRPr="007C177B" w:rsidRDefault="00703C90" w:rsidP="00CA45EB">
      <w:pPr>
        <w:pStyle w:val="Odstavecseseznamem"/>
        <w:rPr>
          <w:rFonts w:cstheme="minorHAnsi"/>
          <w:b/>
          <w:sz w:val="28"/>
          <w:szCs w:val="28"/>
        </w:rPr>
      </w:pPr>
    </w:p>
    <w:p w14:paraId="4458D9A7" w14:textId="77777777" w:rsidR="00CA45EB" w:rsidRPr="007C177B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7C177B">
        <w:rPr>
          <w:rFonts w:cstheme="minorHAnsi"/>
          <w:b/>
          <w:sz w:val="24"/>
          <w:szCs w:val="24"/>
        </w:rPr>
        <w:lastRenderedPageBreak/>
        <w:t>Cíl 4. Vytvoření podmínek pro vzdělávání většiny žáků v hlavním vzdělávacím proudu</w:t>
      </w:r>
    </w:p>
    <w:tbl>
      <w:tblPr>
        <w:tblStyle w:val="Mkatabulky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7C177B" w14:paraId="0D09F04D" w14:textId="77777777" w:rsidTr="00C91173">
        <w:tc>
          <w:tcPr>
            <w:tcW w:w="6913" w:type="dxa"/>
            <w:shd w:val="clear" w:color="auto" w:fill="D5DCE4" w:themeFill="text2" w:themeFillTint="33"/>
          </w:tcPr>
          <w:p w14:paraId="1FA2C458" w14:textId="77777777" w:rsidR="00CA45EB" w:rsidRPr="007C177B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4253344B" w14:textId="77777777" w:rsidR="00CA45EB" w:rsidRPr="007C177B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7C177B" w14:paraId="03BD35D6" w14:textId="77777777" w:rsidTr="00C91173">
        <w:tc>
          <w:tcPr>
            <w:tcW w:w="6913" w:type="dxa"/>
          </w:tcPr>
          <w:p w14:paraId="51545F49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4.1 Zpracovávat plány pedagogické podpory a individuální vzdělávací plány žáků, provádět kontroly jejich plnění a aktualizace</w:t>
            </w:r>
            <w:r w:rsidR="00F31D61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2CD85EE5" w14:textId="77777777" w:rsidR="00CA45EB" w:rsidRPr="007C177B" w:rsidRDefault="00F75942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</w:t>
            </w:r>
            <w:r w:rsidR="00CA45EB" w:rsidRPr="007C177B">
              <w:rPr>
                <w:rFonts w:cstheme="minorHAnsi"/>
                <w:sz w:val="24"/>
                <w:szCs w:val="24"/>
              </w:rPr>
              <w:t xml:space="preserve">očet </w:t>
            </w:r>
            <w:r w:rsidR="00594316" w:rsidRPr="007C177B">
              <w:rPr>
                <w:rFonts w:cstheme="minorHAnsi"/>
                <w:sz w:val="24"/>
                <w:szCs w:val="24"/>
              </w:rPr>
              <w:t xml:space="preserve">škol s </w:t>
            </w:r>
            <w:r w:rsidR="00CA45EB" w:rsidRPr="007C177B">
              <w:rPr>
                <w:rFonts w:cstheme="minorHAnsi"/>
                <w:sz w:val="24"/>
                <w:szCs w:val="24"/>
              </w:rPr>
              <w:t>PLPP a IVP</w:t>
            </w:r>
          </w:p>
        </w:tc>
      </w:tr>
      <w:tr w:rsidR="00CA45EB" w:rsidRPr="007C177B" w14:paraId="4C905727" w14:textId="77777777" w:rsidTr="00C91173">
        <w:tc>
          <w:tcPr>
            <w:tcW w:w="6913" w:type="dxa"/>
          </w:tcPr>
          <w:p w14:paraId="0CC70087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4.2 Spolupracovat s poradenskými pracovišti – PPP a SPC</w:t>
            </w:r>
            <w:r w:rsidR="00F31D61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496BEDD8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594316" w:rsidRPr="007C177B">
              <w:rPr>
                <w:rFonts w:cstheme="minorHAnsi"/>
                <w:sz w:val="24"/>
                <w:szCs w:val="24"/>
              </w:rPr>
              <w:t xml:space="preserve">škol s </w:t>
            </w:r>
            <w:r w:rsidRPr="007C177B">
              <w:rPr>
                <w:rFonts w:cstheme="minorHAnsi"/>
                <w:sz w:val="24"/>
                <w:szCs w:val="24"/>
              </w:rPr>
              <w:t>doporučení</w:t>
            </w:r>
            <w:r w:rsidR="00594316" w:rsidRPr="007C177B">
              <w:rPr>
                <w:rFonts w:cstheme="minorHAnsi"/>
                <w:sz w:val="24"/>
                <w:szCs w:val="24"/>
              </w:rPr>
              <w:t>m</w:t>
            </w:r>
            <w:r w:rsidRPr="007C177B">
              <w:rPr>
                <w:rFonts w:cstheme="minorHAnsi"/>
                <w:sz w:val="24"/>
                <w:szCs w:val="24"/>
              </w:rPr>
              <w:t xml:space="preserve"> PPP </w:t>
            </w:r>
            <w:r w:rsidR="006862DF" w:rsidRPr="007C177B">
              <w:rPr>
                <w:rFonts w:cstheme="minorHAnsi"/>
                <w:sz w:val="24"/>
                <w:szCs w:val="24"/>
              </w:rPr>
              <w:t xml:space="preserve">     </w:t>
            </w:r>
            <w:r w:rsidRPr="007C177B">
              <w:rPr>
                <w:rFonts w:cstheme="minorHAnsi"/>
                <w:sz w:val="24"/>
                <w:szCs w:val="24"/>
              </w:rPr>
              <w:t>a SPC</w:t>
            </w:r>
          </w:p>
        </w:tc>
      </w:tr>
      <w:tr w:rsidR="00CA45EB" w:rsidRPr="007C177B" w14:paraId="4DE1F9F5" w14:textId="77777777" w:rsidTr="00C91173">
        <w:tc>
          <w:tcPr>
            <w:tcW w:w="6913" w:type="dxa"/>
          </w:tcPr>
          <w:p w14:paraId="586C4B48" w14:textId="77777777" w:rsidR="00CA45EB" w:rsidRPr="007C177B" w:rsidRDefault="00CA45EB" w:rsidP="000A45CE">
            <w:pPr>
              <w:spacing w:line="240" w:lineRule="auto"/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4.3 Uplatňovat podpůrná opatření pro</w:t>
            </w:r>
            <w:r w:rsidR="000A45CE" w:rsidRPr="007C177B">
              <w:rPr>
                <w:rFonts w:cstheme="minorHAnsi"/>
                <w:sz w:val="24"/>
                <w:szCs w:val="24"/>
              </w:rPr>
              <w:t xml:space="preserve"> děti a</w:t>
            </w:r>
            <w:r w:rsidRPr="007C177B">
              <w:rPr>
                <w:rFonts w:cstheme="minorHAnsi"/>
                <w:sz w:val="24"/>
                <w:szCs w:val="24"/>
              </w:rPr>
              <w:t xml:space="preserve"> žáky se </w:t>
            </w:r>
            <w:r w:rsidR="000A45CE" w:rsidRPr="007C177B">
              <w:rPr>
                <w:rFonts w:cstheme="minorHAnsi"/>
                <w:sz w:val="24"/>
                <w:szCs w:val="24"/>
              </w:rPr>
              <w:t>SVP</w:t>
            </w:r>
            <w:r w:rsidR="00F31D61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F31D61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4D90FA5F" w14:textId="77777777" w:rsidR="00CA45EB" w:rsidRPr="007C177B" w:rsidRDefault="00594316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</w:t>
            </w:r>
            <w:r w:rsidR="00CA45EB" w:rsidRPr="007C177B">
              <w:rPr>
                <w:rFonts w:cstheme="minorHAnsi"/>
                <w:sz w:val="24"/>
                <w:szCs w:val="24"/>
              </w:rPr>
              <w:t>očet</w:t>
            </w:r>
            <w:r w:rsidRPr="007C177B">
              <w:rPr>
                <w:rFonts w:cstheme="minorHAnsi"/>
                <w:sz w:val="24"/>
                <w:szCs w:val="24"/>
              </w:rPr>
              <w:t xml:space="preserve"> škol uplatňujících   </w:t>
            </w:r>
            <w:r w:rsidR="00CA45EB" w:rsidRPr="007C177B">
              <w:rPr>
                <w:rFonts w:cstheme="minorHAnsi"/>
                <w:sz w:val="24"/>
                <w:szCs w:val="24"/>
              </w:rPr>
              <w:t>podpůrn</w:t>
            </w:r>
            <w:r w:rsidRPr="007C177B">
              <w:rPr>
                <w:rFonts w:cstheme="minorHAnsi"/>
                <w:sz w:val="24"/>
                <w:szCs w:val="24"/>
              </w:rPr>
              <w:t>á</w:t>
            </w:r>
            <w:r w:rsidR="00CA45EB" w:rsidRPr="007C177B">
              <w:rPr>
                <w:rFonts w:cstheme="minorHAnsi"/>
                <w:sz w:val="24"/>
                <w:szCs w:val="24"/>
              </w:rPr>
              <w:t xml:space="preserve"> opatření</w:t>
            </w:r>
          </w:p>
        </w:tc>
      </w:tr>
      <w:tr w:rsidR="00CA45EB" w:rsidRPr="007C177B" w14:paraId="1A58B503" w14:textId="77777777" w:rsidTr="00C91173">
        <w:tc>
          <w:tcPr>
            <w:tcW w:w="6913" w:type="dxa"/>
          </w:tcPr>
          <w:p w14:paraId="713F17F9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4.4 Vytvářet pracovní pozice asistentů pedagoga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1C87A1D9" w14:textId="77777777" w:rsidR="00CA45EB" w:rsidRPr="007C177B" w:rsidRDefault="00594316" w:rsidP="00421F8A">
            <w:pPr>
              <w:spacing w:line="240" w:lineRule="auto"/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škol, kde pracuje asistent pedagoga</w:t>
            </w:r>
          </w:p>
        </w:tc>
      </w:tr>
      <w:tr w:rsidR="00CA45EB" w:rsidRPr="007C177B" w14:paraId="3E7A3D55" w14:textId="77777777" w:rsidTr="00C91173">
        <w:tc>
          <w:tcPr>
            <w:tcW w:w="6913" w:type="dxa"/>
          </w:tcPr>
          <w:p w14:paraId="5824E9E3" w14:textId="18FD8F29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4.5 Vytvářet pracovní pozice </w:t>
            </w:r>
            <w:r w:rsidR="00594316" w:rsidRPr="007C177B">
              <w:rPr>
                <w:rFonts w:cstheme="minorHAnsi"/>
                <w:sz w:val="24"/>
                <w:szCs w:val="24"/>
              </w:rPr>
              <w:t xml:space="preserve">školního </w:t>
            </w:r>
            <w:r w:rsidRPr="007C177B">
              <w:rPr>
                <w:rFonts w:cstheme="minorHAnsi"/>
                <w:sz w:val="24"/>
                <w:szCs w:val="24"/>
              </w:rPr>
              <w:t>speciálního pedagoga</w:t>
            </w:r>
            <w:r w:rsidR="000C6AC6" w:rsidRPr="007C177B">
              <w:rPr>
                <w:rFonts w:cstheme="minorHAnsi"/>
                <w:sz w:val="24"/>
                <w:szCs w:val="24"/>
              </w:rPr>
              <w:t>,</w:t>
            </w:r>
            <w:r w:rsidRPr="007C177B">
              <w:rPr>
                <w:rFonts w:cstheme="minorHAnsi"/>
                <w:sz w:val="24"/>
                <w:szCs w:val="24"/>
              </w:rPr>
              <w:t xml:space="preserve"> školního psychologa</w:t>
            </w:r>
            <w:r w:rsidR="001A57E8" w:rsidRPr="007C177B">
              <w:rPr>
                <w:rFonts w:cstheme="minorHAnsi"/>
                <w:color w:val="7030A0"/>
                <w:sz w:val="24"/>
                <w:szCs w:val="24"/>
              </w:rPr>
              <w:t xml:space="preserve">, </w:t>
            </w:r>
            <w:r w:rsidR="001A57E8" w:rsidRPr="005F5D8C">
              <w:rPr>
                <w:rFonts w:cstheme="minorHAnsi"/>
                <w:sz w:val="24"/>
                <w:szCs w:val="24"/>
              </w:rPr>
              <w:t>kariérového poradce, školního logopeda</w:t>
            </w:r>
            <w:r w:rsidR="00D074C5" w:rsidRPr="005F5D8C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1B2D9357" w14:textId="5617E63C" w:rsidR="00CA45EB" w:rsidRPr="007C177B" w:rsidRDefault="00594316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kde </w:t>
            </w:r>
            <w:r w:rsidR="001A57E8" w:rsidRPr="005F5D8C">
              <w:rPr>
                <w:rFonts w:cstheme="minorHAnsi"/>
                <w:sz w:val="24"/>
                <w:szCs w:val="24"/>
              </w:rPr>
              <w:t>jsou uvedené pracovní pozice</w:t>
            </w:r>
          </w:p>
        </w:tc>
      </w:tr>
      <w:tr w:rsidR="00CA45EB" w:rsidRPr="007C177B" w14:paraId="0B84EC7F" w14:textId="77777777" w:rsidTr="00C91173">
        <w:tc>
          <w:tcPr>
            <w:tcW w:w="6913" w:type="dxa"/>
          </w:tcPr>
          <w:p w14:paraId="728FBFB7" w14:textId="4F0F1043" w:rsidR="00CA45EB" w:rsidRPr="007C177B" w:rsidRDefault="00CA45EB" w:rsidP="000A45CE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4.6 Přizpůsobovat a upravovat 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výstupy a obsah </w:t>
            </w:r>
            <w:r w:rsidRPr="007C177B">
              <w:rPr>
                <w:rFonts w:cstheme="minorHAnsi"/>
                <w:sz w:val="24"/>
                <w:szCs w:val="24"/>
              </w:rPr>
              <w:t>vzdělávání pro žáky se</w:t>
            </w:r>
            <w:r w:rsidR="00141559">
              <w:rPr>
                <w:rFonts w:cstheme="minorHAnsi"/>
                <w:sz w:val="24"/>
                <w:szCs w:val="24"/>
              </w:rPr>
              <w:t> S</w:t>
            </w:r>
            <w:r w:rsidRPr="007C177B">
              <w:rPr>
                <w:rFonts w:cstheme="minorHAnsi"/>
                <w:sz w:val="24"/>
                <w:szCs w:val="24"/>
              </w:rPr>
              <w:t xml:space="preserve">VP tak, aby bylo dosahováno souladu mezi vzdělávacími </w:t>
            </w:r>
            <w:r w:rsidR="00141559">
              <w:rPr>
                <w:rFonts w:cstheme="minorHAnsi"/>
                <w:sz w:val="24"/>
                <w:szCs w:val="24"/>
              </w:rPr>
              <w:t xml:space="preserve">  </w:t>
            </w:r>
            <w:r w:rsidRPr="007C177B">
              <w:rPr>
                <w:rFonts w:cstheme="minorHAnsi"/>
                <w:sz w:val="24"/>
                <w:szCs w:val="24"/>
              </w:rPr>
              <w:t>požadavky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a</w:t>
            </w:r>
            <w:r w:rsidR="00141559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skutečnými možnostmi těchto žáků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0FBAC785" w14:textId="4786CAC2" w:rsidR="00CA45EB" w:rsidRPr="007C177B" w:rsidRDefault="00594316" w:rsidP="00421F8A">
            <w:pPr>
              <w:spacing w:line="240" w:lineRule="auto"/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</w:t>
            </w:r>
            <w:r w:rsidR="00516B7C">
              <w:rPr>
                <w:rFonts w:cstheme="minorHAnsi"/>
                <w:sz w:val="24"/>
                <w:szCs w:val="24"/>
              </w:rPr>
              <w:t xml:space="preserve">které </w:t>
            </w:r>
            <w:r w:rsidR="006A7AF5">
              <w:rPr>
                <w:rFonts w:cstheme="minorHAnsi"/>
                <w:sz w:val="24"/>
                <w:szCs w:val="24"/>
              </w:rPr>
              <w:t>přizpůsobují a</w:t>
            </w:r>
            <w:r w:rsidR="0055344E">
              <w:rPr>
                <w:rFonts w:cstheme="minorHAnsi"/>
                <w:sz w:val="24"/>
                <w:szCs w:val="24"/>
              </w:rPr>
              <w:t> </w:t>
            </w:r>
            <w:r w:rsidR="006A7AF5">
              <w:rPr>
                <w:rFonts w:cstheme="minorHAnsi"/>
                <w:sz w:val="24"/>
                <w:szCs w:val="24"/>
              </w:rPr>
              <w:t>upravují výstupy a obsah vzdělávání pro žáky se SVP</w:t>
            </w:r>
          </w:p>
        </w:tc>
      </w:tr>
      <w:tr w:rsidR="00CA45EB" w:rsidRPr="007C177B" w14:paraId="0AE432C2" w14:textId="77777777" w:rsidTr="00C91173">
        <w:tc>
          <w:tcPr>
            <w:tcW w:w="6913" w:type="dxa"/>
          </w:tcPr>
          <w:p w14:paraId="057179F0" w14:textId="0FEFC8B6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4.7 Upravovat organizaci, hodnocení, formy a metody vzdělávání </w:t>
            </w:r>
            <w:r w:rsidR="00594316" w:rsidRPr="007C177B">
              <w:rPr>
                <w:rFonts w:cstheme="minorHAnsi"/>
                <w:sz w:val="24"/>
                <w:szCs w:val="24"/>
              </w:rPr>
              <w:t xml:space="preserve">   </w:t>
            </w:r>
            <w:r w:rsidR="00141559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žáků se SVP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bookmarkStart w:id="59" w:name="_Hlk78881401"/>
            <w:r w:rsidR="00735F96" w:rsidRPr="007C177B">
              <w:rPr>
                <w:rFonts w:cstheme="minorHAnsi"/>
                <w:sz w:val="24"/>
                <w:szCs w:val="24"/>
              </w:rPr>
              <w:t xml:space="preserve">a žáků nadaných a mimořádně nadaných </w:t>
            </w:r>
            <w:bookmarkEnd w:id="59"/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6D5FAFB2" w14:textId="468B5DE6" w:rsidR="00CA45EB" w:rsidRPr="007C177B" w:rsidRDefault="00594316" w:rsidP="00A858FD">
            <w:pPr>
              <w:spacing w:after="0"/>
              <w:ind w:right="-284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škol, které upravují organizaci, hodnocení, formy a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metody vzdělávání žáků se SVP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="00C91173" w:rsidRPr="007C177B">
              <w:rPr>
                <w:rFonts w:cstheme="minorHAnsi"/>
                <w:sz w:val="24"/>
                <w:szCs w:val="24"/>
              </w:rPr>
              <w:t>a žáky nadanými a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="00C91173" w:rsidRPr="007C177B">
              <w:rPr>
                <w:rFonts w:cstheme="minorHAnsi"/>
                <w:sz w:val="24"/>
                <w:szCs w:val="24"/>
              </w:rPr>
              <w:t>mimořádně nadanými</w:t>
            </w:r>
          </w:p>
        </w:tc>
      </w:tr>
      <w:tr w:rsidR="00CA45EB" w:rsidRPr="007C177B" w14:paraId="2957179B" w14:textId="77777777" w:rsidTr="00C91173">
        <w:tc>
          <w:tcPr>
            <w:tcW w:w="6913" w:type="dxa"/>
          </w:tcPr>
          <w:p w14:paraId="6F7BEFF3" w14:textId="77777777" w:rsidR="00CA45EB" w:rsidRPr="007C177B" w:rsidRDefault="00CA45EB" w:rsidP="00DB14EA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4.8 Využívat kompenzační pomůcky, speciální</w:t>
            </w:r>
            <w:r w:rsidR="00DB14EA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učebnice a speciální učební pomůcky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00B13551" w14:textId="320AE8B0" w:rsidR="00CA45EB" w:rsidRPr="007C177B" w:rsidRDefault="005F55DA" w:rsidP="00F14D16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škol, které využívají kompenzační pomůcky,</w:t>
            </w:r>
            <w:r w:rsidR="005D1358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speciální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 xml:space="preserve">učebnice nebo </w:t>
            </w:r>
            <w:r w:rsidR="00C27798" w:rsidRPr="007C177B">
              <w:rPr>
                <w:rFonts w:cstheme="minorHAnsi"/>
                <w:sz w:val="24"/>
                <w:szCs w:val="24"/>
              </w:rPr>
              <w:t xml:space="preserve">   </w:t>
            </w:r>
            <w:r w:rsidRPr="007C177B">
              <w:rPr>
                <w:rFonts w:cstheme="minorHAnsi"/>
                <w:sz w:val="24"/>
                <w:szCs w:val="24"/>
              </w:rPr>
              <w:t>speciální učební pomůcky</w:t>
            </w:r>
          </w:p>
        </w:tc>
      </w:tr>
      <w:tr w:rsidR="00CA45EB" w:rsidRPr="007C177B" w14:paraId="2B7A2673" w14:textId="77777777" w:rsidTr="00C91173">
        <w:tc>
          <w:tcPr>
            <w:tcW w:w="6913" w:type="dxa"/>
          </w:tcPr>
          <w:p w14:paraId="0D314B1D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4.9 Zřizovat školní poradenská pracoviště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371B402F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školních poradenských pracovišť</w:t>
            </w:r>
          </w:p>
        </w:tc>
      </w:tr>
      <w:tr w:rsidR="00CA45EB" w:rsidRPr="007C177B" w14:paraId="4DBDFB62" w14:textId="77777777" w:rsidTr="00C91173">
        <w:tc>
          <w:tcPr>
            <w:tcW w:w="6913" w:type="dxa"/>
          </w:tcPr>
          <w:p w14:paraId="0821E3FF" w14:textId="19E925E4" w:rsidR="00CA45EB" w:rsidRPr="007C177B" w:rsidRDefault="00CA45EB" w:rsidP="00DB14EA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4.10 Získávat prostředky z</w:t>
            </w:r>
            <w:r w:rsidR="00735F96" w:rsidRPr="007C177B">
              <w:rPr>
                <w:rFonts w:cstheme="minorHAnsi"/>
                <w:sz w:val="24"/>
                <w:szCs w:val="24"/>
              </w:rPr>
              <w:t> </w:t>
            </w:r>
            <w:r w:rsidR="00735F96" w:rsidRPr="005D1358">
              <w:rPr>
                <w:rFonts w:cstheme="minorHAnsi"/>
                <w:sz w:val="24"/>
                <w:szCs w:val="24"/>
              </w:rPr>
              <w:t>fondů Evropské unie</w:t>
            </w:r>
            <w:r w:rsidRPr="007C177B">
              <w:rPr>
                <w:rFonts w:cstheme="minorHAnsi"/>
                <w:sz w:val="24"/>
                <w:szCs w:val="24"/>
              </w:rPr>
              <w:t>, dotačních programů a</w:t>
            </w:r>
            <w:r w:rsidR="000C6AC6" w:rsidRPr="007C177B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grantů na podporu rovných příležitostí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1734556D" w14:textId="6719BF0E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421F8A" w:rsidRPr="007C177B">
              <w:rPr>
                <w:rFonts w:cstheme="minorHAnsi"/>
                <w:sz w:val="24"/>
                <w:szCs w:val="24"/>
              </w:rPr>
              <w:t xml:space="preserve">škol, které realizovaly </w:t>
            </w:r>
            <w:r w:rsidR="00421F8A" w:rsidRPr="00423EF4">
              <w:rPr>
                <w:rFonts w:cstheme="minorHAnsi"/>
                <w:sz w:val="24"/>
                <w:szCs w:val="24"/>
              </w:rPr>
              <w:t>podporu z</w:t>
            </w:r>
            <w:r w:rsidR="005D1358" w:rsidRPr="00423EF4">
              <w:rPr>
                <w:rFonts w:cstheme="minorHAnsi"/>
                <w:color w:val="00B050"/>
                <w:sz w:val="24"/>
                <w:szCs w:val="24"/>
              </w:rPr>
              <w:t> </w:t>
            </w:r>
            <w:r w:rsidR="005D1358" w:rsidRPr="00423EF4">
              <w:rPr>
                <w:rFonts w:cstheme="minorHAnsi"/>
                <w:sz w:val="24"/>
                <w:szCs w:val="24"/>
              </w:rPr>
              <w:t>fondů Evropské unie</w:t>
            </w:r>
            <w:r w:rsidR="00342EDD">
              <w:rPr>
                <w:rFonts w:cstheme="minorHAnsi"/>
                <w:sz w:val="24"/>
                <w:szCs w:val="24"/>
              </w:rPr>
              <w:t>, dotačních programů a grantů</w:t>
            </w:r>
          </w:p>
        </w:tc>
      </w:tr>
      <w:tr w:rsidR="00CA45EB" w:rsidRPr="007C177B" w14:paraId="054704D0" w14:textId="77777777" w:rsidTr="00C91173">
        <w:tc>
          <w:tcPr>
            <w:tcW w:w="6913" w:type="dxa"/>
          </w:tcPr>
          <w:p w14:paraId="0C61AEB4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4.11 Poskytovat vzdělávání ve vhodně upravených prostorách, řešit bezbariérový přístup dětí a žáků</w:t>
            </w:r>
            <w:r w:rsidR="00D074C5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1A77E98A" w14:textId="73049AD3" w:rsidR="00CA45EB" w:rsidRPr="007C177B" w:rsidRDefault="00CA45EB" w:rsidP="00F75942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5F55DA" w:rsidRPr="007C177B">
              <w:rPr>
                <w:rFonts w:cstheme="minorHAnsi"/>
                <w:sz w:val="24"/>
                <w:szCs w:val="24"/>
              </w:rPr>
              <w:t xml:space="preserve">škol s vhodně </w:t>
            </w:r>
            <w:r w:rsidRPr="007C177B">
              <w:rPr>
                <w:rFonts w:cstheme="minorHAnsi"/>
                <w:sz w:val="24"/>
                <w:szCs w:val="24"/>
              </w:rPr>
              <w:t>upravený</w:t>
            </w:r>
            <w:r w:rsidR="005F55DA" w:rsidRPr="007C177B">
              <w:rPr>
                <w:rFonts w:cstheme="minorHAnsi"/>
                <w:sz w:val="24"/>
                <w:szCs w:val="24"/>
              </w:rPr>
              <w:t>mi</w:t>
            </w:r>
            <w:r w:rsidR="00FC1CCE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prostor</w:t>
            </w:r>
            <w:r w:rsidR="005F55DA" w:rsidRPr="007C177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CA45EB" w:rsidRPr="007C177B" w14:paraId="6126B7C7" w14:textId="77777777" w:rsidTr="00C91173">
        <w:tc>
          <w:tcPr>
            <w:tcW w:w="6913" w:type="dxa"/>
          </w:tcPr>
          <w:p w14:paraId="10906373" w14:textId="55BA024E" w:rsidR="00CA45EB" w:rsidRPr="007C177B" w:rsidRDefault="00CA45EB" w:rsidP="00D12FC9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lastRenderedPageBreak/>
              <w:t xml:space="preserve">4.12 </w:t>
            </w:r>
            <w:r w:rsidR="00D12FC9">
              <w:rPr>
                <w:rFonts w:eastAsia="Times New Roman" w:cstheme="minorHAnsi"/>
                <w:sz w:val="24"/>
                <w:szCs w:val="24"/>
              </w:rPr>
              <w:t xml:space="preserve">Včas zjišťovat příčiny a řešit náročné chování dětí a žáků </w:t>
            </w:r>
            <w:r w:rsidR="00D074C5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0E43FBFC" w14:textId="4BA21A12" w:rsidR="00CA45EB" w:rsidRPr="007C177B" w:rsidRDefault="00990DF5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které včas </w:t>
            </w:r>
            <w:r w:rsidR="00D12FC9">
              <w:rPr>
                <w:rFonts w:cstheme="minorHAnsi"/>
                <w:sz w:val="24"/>
                <w:szCs w:val="24"/>
              </w:rPr>
              <w:t>zjišťují příčiny a řeší náročné chování žáků</w:t>
            </w:r>
          </w:p>
        </w:tc>
      </w:tr>
      <w:tr w:rsidR="00795029" w:rsidRPr="007C177B" w14:paraId="4E69A758" w14:textId="77777777" w:rsidTr="00C91173">
        <w:tc>
          <w:tcPr>
            <w:tcW w:w="6913" w:type="dxa"/>
          </w:tcPr>
          <w:p w14:paraId="6D907385" w14:textId="65EA4370" w:rsidR="00795029" w:rsidRPr="005F5D8C" w:rsidRDefault="00795029" w:rsidP="00795029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5F5D8C">
              <w:rPr>
                <w:rFonts w:cstheme="minorHAnsi"/>
                <w:sz w:val="24"/>
                <w:szCs w:val="24"/>
              </w:rPr>
              <w:t xml:space="preserve">4.13 </w:t>
            </w:r>
            <w:r w:rsidR="0092010C">
              <w:rPr>
                <w:rFonts w:cstheme="minorHAnsi"/>
                <w:sz w:val="24"/>
                <w:szCs w:val="24"/>
              </w:rPr>
              <w:t>Zvyšovat</w:t>
            </w:r>
            <w:r w:rsidRPr="005F5D8C">
              <w:rPr>
                <w:rFonts w:cstheme="minorHAnsi"/>
                <w:sz w:val="24"/>
                <w:szCs w:val="24"/>
              </w:rPr>
              <w:t xml:space="preserve"> individualizac</w:t>
            </w:r>
            <w:r w:rsidR="002A7D92">
              <w:rPr>
                <w:rFonts w:cstheme="minorHAnsi"/>
                <w:sz w:val="24"/>
                <w:szCs w:val="24"/>
              </w:rPr>
              <w:t>i</w:t>
            </w:r>
            <w:r w:rsidRPr="005F5D8C">
              <w:rPr>
                <w:rFonts w:cstheme="minorHAnsi"/>
                <w:sz w:val="24"/>
                <w:szCs w:val="24"/>
              </w:rPr>
              <w:t xml:space="preserve"> při vzdělávání žáků na 2. stupni základní školy</w:t>
            </w:r>
            <w:r w:rsidR="003E3F1A" w:rsidRPr="005F5D8C">
              <w:rPr>
                <w:rFonts w:cstheme="minorHAnsi"/>
                <w:color w:val="FF0000"/>
                <w:sz w:val="24"/>
                <w:szCs w:val="24"/>
              </w:rPr>
              <w:t xml:space="preserve"> PŘÍLEŽITOST</w:t>
            </w:r>
          </w:p>
        </w:tc>
        <w:tc>
          <w:tcPr>
            <w:tcW w:w="3260" w:type="dxa"/>
          </w:tcPr>
          <w:p w14:paraId="59AC9F57" w14:textId="20A10A1C" w:rsidR="00795029" w:rsidRPr="005F5D8C" w:rsidRDefault="00795029" w:rsidP="00795029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5F5D8C">
              <w:rPr>
                <w:rFonts w:cstheme="minorHAnsi"/>
                <w:sz w:val="24"/>
                <w:szCs w:val="24"/>
              </w:rPr>
              <w:t>počet škol se zvýšenou individualizací</w:t>
            </w:r>
            <w:r w:rsidR="00E411D3">
              <w:rPr>
                <w:rFonts w:cstheme="minorHAnsi"/>
                <w:sz w:val="24"/>
                <w:szCs w:val="24"/>
              </w:rPr>
              <w:t xml:space="preserve"> vzdělávání žáků na 2. stupni základní školy</w:t>
            </w:r>
          </w:p>
        </w:tc>
      </w:tr>
    </w:tbl>
    <w:p w14:paraId="25654734" w14:textId="10E25F3B" w:rsidR="00CA45EB" w:rsidRDefault="00CA45EB" w:rsidP="00CA45EB">
      <w:pPr>
        <w:jc w:val="both"/>
        <w:rPr>
          <w:rFonts w:cstheme="minorHAnsi"/>
          <w:sz w:val="24"/>
          <w:szCs w:val="24"/>
        </w:rPr>
      </w:pPr>
    </w:p>
    <w:p w14:paraId="576C10E8" w14:textId="67D17024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68C80971" w14:textId="5D1F1143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0BE60FAF" w14:textId="13F465F9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21F8BA2E" w14:textId="5E0B3D71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704103DF" w14:textId="093E6A77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3A8712CD" w14:textId="6AE90575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0883422F" w14:textId="2E8EAF1C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32E09B31" w14:textId="6DAE6E5B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57CC84CE" w14:textId="5C0FB477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618B2D11" w14:textId="334CDE56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26FA5812" w14:textId="6D11614F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4ECF0B6F" w14:textId="77F6855A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4766BA57" w14:textId="4B078421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7A64CEBC" w14:textId="085BFFF5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4C76FEA5" w14:textId="0C13D2F7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6F910B18" w14:textId="2A638EDB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486C3A34" w14:textId="7B01C423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0DCE7E76" w14:textId="45D61F34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4277D96B" w14:textId="0ADCBB4F" w:rsidR="00703C90" w:rsidRDefault="00703C90" w:rsidP="00CA45EB">
      <w:pPr>
        <w:jc w:val="both"/>
        <w:rPr>
          <w:rFonts w:cstheme="minorHAnsi"/>
          <w:sz w:val="24"/>
          <w:szCs w:val="24"/>
        </w:rPr>
      </w:pPr>
    </w:p>
    <w:p w14:paraId="510A8C95" w14:textId="77777777" w:rsidR="00703C90" w:rsidRPr="007C177B" w:rsidRDefault="00703C90" w:rsidP="00CA45EB">
      <w:pPr>
        <w:jc w:val="both"/>
        <w:rPr>
          <w:rFonts w:cstheme="minorHAnsi"/>
          <w:sz w:val="24"/>
          <w:szCs w:val="24"/>
        </w:rPr>
      </w:pPr>
    </w:p>
    <w:p w14:paraId="39695DAC" w14:textId="77777777" w:rsidR="00CA45EB" w:rsidRPr="007C177B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7C177B">
        <w:rPr>
          <w:rFonts w:cstheme="minorHAnsi"/>
          <w:b/>
          <w:sz w:val="24"/>
          <w:szCs w:val="24"/>
        </w:rPr>
        <w:lastRenderedPageBreak/>
        <w:t>Priorita III. Vzájemná spolupráce mezi subjekty podílejícími se na vzdělávání</w:t>
      </w:r>
    </w:p>
    <w:p w14:paraId="1A3B69C7" w14:textId="014D01A6" w:rsidR="00CA45EB" w:rsidRPr="007C177B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7C177B">
        <w:rPr>
          <w:rFonts w:cstheme="minorHAnsi"/>
          <w:b/>
          <w:sz w:val="24"/>
          <w:szCs w:val="24"/>
        </w:rPr>
        <w:t xml:space="preserve">Cíl 5. </w:t>
      </w:r>
      <w:bookmarkStart w:id="60" w:name="_Hlk108427646"/>
      <w:r w:rsidRPr="007C177B">
        <w:rPr>
          <w:rFonts w:cstheme="minorHAnsi"/>
          <w:b/>
          <w:sz w:val="24"/>
          <w:szCs w:val="24"/>
        </w:rPr>
        <w:t xml:space="preserve">Prohloubení spolupráce </w:t>
      </w:r>
      <w:r w:rsidR="0094417C" w:rsidRPr="005F5D8C">
        <w:rPr>
          <w:rFonts w:cstheme="minorHAnsi"/>
          <w:b/>
          <w:sz w:val="24"/>
          <w:szCs w:val="24"/>
        </w:rPr>
        <w:t>mezi školami a</w:t>
      </w:r>
      <w:r w:rsidR="0094417C" w:rsidRPr="007C177B">
        <w:rPr>
          <w:rFonts w:cstheme="minorHAnsi"/>
          <w:b/>
          <w:sz w:val="24"/>
          <w:szCs w:val="24"/>
        </w:rPr>
        <w:t xml:space="preserve"> </w:t>
      </w:r>
      <w:r w:rsidR="00141BFE">
        <w:rPr>
          <w:rFonts w:cstheme="minorHAnsi"/>
          <w:b/>
          <w:sz w:val="24"/>
          <w:szCs w:val="24"/>
        </w:rPr>
        <w:t xml:space="preserve">spolupráce </w:t>
      </w:r>
      <w:r w:rsidRPr="007C177B">
        <w:rPr>
          <w:rFonts w:cstheme="minorHAnsi"/>
          <w:b/>
          <w:sz w:val="24"/>
          <w:szCs w:val="24"/>
        </w:rPr>
        <w:t xml:space="preserve">škol a školských </w:t>
      </w:r>
      <w:r w:rsidR="00542F9E" w:rsidRPr="007C177B">
        <w:rPr>
          <w:rFonts w:cstheme="minorHAnsi"/>
          <w:b/>
          <w:sz w:val="24"/>
          <w:szCs w:val="24"/>
        </w:rPr>
        <w:t xml:space="preserve">zařízení </w:t>
      </w:r>
      <w:bookmarkEnd w:id="60"/>
      <w:r w:rsidR="00542F9E" w:rsidRPr="007C177B">
        <w:rPr>
          <w:rFonts w:cstheme="minorHAnsi"/>
          <w:b/>
          <w:sz w:val="24"/>
          <w:szCs w:val="24"/>
        </w:rPr>
        <w:t>s komunitou, rodinou,</w:t>
      </w:r>
      <w:r w:rsidRPr="007C177B">
        <w:rPr>
          <w:rFonts w:cstheme="minorHAnsi"/>
          <w:b/>
          <w:sz w:val="24"/>
          <w:szCs w:val="24"/>
        </w:rPr>
        <w:t> partnery</w:t>
      </w:r>
      <w:r w:rsidR="00542F9E" w:rsidRPr="007C177B">
        <w:rPr>
          <w:rFonts w:cstheme="minorHAnsi"/>
          <w:b/>
          <w:sz w:val="24"/>
          <w:szCs w:val="24"/>
        </w:rPr>
        <w:t xml:space="preserve"> a</w:t>
      </w:r>
      <w:r w:rsidR="00F80B21" w:rsidRPr="007C177B">
        <w:rPr>
          <w:rFonts w:cstheme="minorHAnsi"/>
          <w:b/>
          <w:sz w:val="24"/>
          <w:szCs w:val="24"/>
        </w:rPr>
        <w:t> </w:t>
      </w:r>
      <w:r w:rsidR="00542F9E" w:rsidRPr="007C177B">
        <w:rPr>
          <w:rFonts w:cstheme="minorHAnsi"/>
          <w:b/>
          <w:sz w:val="24"/>
          <w:szCs w:val="24"/>
        </w:rPr>
        <w:t>dalšími subjekty poskytujícími zájmové a celoživotní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7C177B" w14:paraId="0AD20384" w14:textId="77777777" w:rsidTr="003B7C1C">
        <w:tc>
          <w:tcPr>
            <w:tcW w:w="6913" w:type="dxa"/>
            <w:shd w:val="clear" w:color="auto" w:fill="D5DCE4" w:themeFill="text2" w:themeFillTint="33"/>
          </w:tcPr>
          <w:p w14:paraId="7455A60C" w14:textId="77777777" w:rsidR="00CA45EB" w:rsidRPr="007C177B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14D00164" w14:textId="77777777" w:rsidR="00CA45EB" w:rsidRPr="007C177B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7C177B" w14:paraId="431B927B" w14:textId="77777777" w:rsidTr="003B7C1C">
        <w:tc>
          <w:tcPr>
            <w:tcW w:w="6913" w:type="dxa"/>
          </w:tcPr>
          <w:p w14:paraId="35DD9C8C" w14:textId="2C3B122C" w:rsidR="00CA45EB" w:rsidRPr="007C177B" w:rsidRDefault="00CA45EB" w:rsidP="00DB14EA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5.1 Organizovat schůzky ve formátu</w:t>
            </w:r>
            <w:r w:rsidR="00DB14EA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 xml:space="preserve">učitel </w:t>
            </w:r>
            <w:r w:rsidR="00645099">
              <w:rPr>
                <w:rFonts w:cstheme="minorHAnsi"/>
                <w:sz w:val="24"/>
                <w:szCs w:val="24"/>
              </w:rPr>
              <w:t>–</w:t>
            </w:r>
            <w:r w:rsidR="00EE5812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zákonný</w:t>
            </w:r>
            <w:r w:rsidR="00645099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 xml:space="preserve">zástupce </w:t>
            </w:r>
            <w:r w:rsidR="000A7D0A" w:rsidRPr="007C177B">
              <w:rPr>
                <w:rFonts w:cstheme="minorHAnsi"/>
                <w:sz w:val="24"/>
                <w:szCs w:val="24"/>
              </w:rPr>
              <w:t>–</w:t>
            </w:r>
            <w:r w:rsidRPr="007C177B">
              <w:rPr>
                <w:rFonts w:cstheme="minorHAnsi"/>
                <w:sz w:val="24"/>
                <w:szCs w:val="24"/>
              </w:rPr>
              <w:t xml:space="preserve"> žák</w:t>
            </w:r>
            <w:r w:rsidR="000A7D0A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0A7D0A" w:rsidRPr="007B3A11">
              <w:rPr>
                <w:rFonts w:cstheme="minorHAnsi"/>
                <w:sz w:val="24"/>
                <w:szCs w:val="24"/>
              </w:rPr>
              <w:t>(triády)</w:t>
            </w:r>
          </w:p>
        </w:tc>
        <w:tc>
          <w:tcPr>
            <w:tcW w:w="3260" w:type="dxa"/>
          </w:tcPr>
          <w:p w14:paraId="11CB662D" w14:textId="57A44704" w:rsidR="00CA45EB" w:rsidRPr="007C177B" w:rsidRDefault="00C27798" w:rsidP="00DB14EA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které organizují </w:t>
            </w:r>
            <w:r w:rsidR="00CA45EB" w:rsidRPr="007C177B">
              <w:rPr>
                <w:rFonts w:cstheme="minorHAnsi"/>
                <w:sz w:val="24"/>
                <w:szCs w:val="24"/>
              </w:rPr>
              <w:t>schůzky</w:t>
            </w:r>
            <w:r w:rsidRPr="007C177B">
              <w:rPr>
                <w:rFonts w:cstheme="minorHAnsi"/>
                <w:sz w:val="24"/>
                <w:szCs w:val="24"/>
              </w:rPr>
              <w:t xml:space="preserve"> ve formátu učitel – zákonný zástupce</w:t>
            </w:r>
            <w:r w:rsidR="00EE5812">
              <w:rPr>
                <w:rFonts w:cstheme="minorHAnsi"/>
                <w:sz w:val="24"/>
                <w:szCs w:val="24"/>
              </w:rPr>
              <w:t xml:space="preserve"> </w:t>
            </w:r>
            <w:r w:rsidR="00645099">
              <w:rPr>
                <w:rFonts w:cstheme="minorHAnsi"/>
                <w:sz w:val="24"/>
                <w:szCs w:val="24"/>
              </w:rPr>
              <w:t>–</w:t>
            </w:r>
            <w:r w:rsidR="00EE5812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žák</w:t>
            </w:r>
            <w:r w:rsidR="00CA45EB" w:rsidRPr="007C17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45EB" w:rsidRPr="007C177B" w14:paraId="188709D8" w14:textId="77777777" w:rsidTr="003B7C1C">
        <w:tc>
          <w:tcPr>
            <w:tcW w:w="6913" w:type="dxa"/>
          </w:tcPr>
          <w:p w14:paraId="13CF5320" w14:textId="1A549EF6" w:rsidR="00CA45EB" w:rsidRPr="007C177B" w:rsidRDefault="00CA45EB" w:rsidP="00CE30AA">
            <w:pPr>
              <w:spacing w:after="0"/>
              <w:ind w:right="-284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5.2 Nabízet aktivity pro </w:t>
            </w:r>
            <w:r w:rsidR="00C76A6C" w:rsidRPr="007C177B">
              <w:rPr>
                <w:rFonts w:cstheme="minorHAnsi"/>
                <w:sz w:val="24"/>
                <w:szCs w:val="24"/>
              </w:rPr>
              <w:t>zákonné zástupce</w:t>
            </w:r>
            <w:r w:rsidR="00444D12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>– společné akce, vzdělávání,</w:t>
            </w:r>
            <w:r w:rsidR="00A858FD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dílny</w:t>
            </w:r>
          </w:p>
          <w:p w14:paraId="13B4AF52" w14:textId="77777777" w:rsidR="00CE30AA" w:rsidRPr="007C177B" w:rsidRDefault="00CE30AA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15B69537" w14:textId="77777777" w:rsidR="00CA45EB" w:rsidRPr="007C177B" w:rsidRDefault="00C27798" w:rsidP="003B7C1C">
            <w:pPr>
              <w:ind w:right="-283"/>
              <w:rPr>
                <w:rFonts w:cstheme="minorHAnsi"/>
                <w:color w:val="00B050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které nabízejí </w:t>
            </w:r>
            <w:r w:rsidR="00342137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 xml:space="preserve"> společné aktivity pro </w:t>
            </w:r>
            <w:r w:rsidR="00C76A6C" w:rsidRPr="007C177B">
              <w:rPr>
                <w:rFonts w:cstheme="minorHAnsi"/>
                <w:sz w:val="24"/>
                <w:szCs w:val="24"/>
              </w:rPr>
              <w:t>zákonné zástupce</w:t>
            </w:r>
          </w:p>
        </w:tc>
      </w:tr>
      <w:tr w:rsidR="00CA45EB" w:rsidRPr="007C177B" w14:paraId="0E62F892" w14:textId="77777777" w:rsidTr="003B7C1C">
        <w:tc>
          <w:tcPr>
            <w:tcW w:w="6913" w:type="dxa"/>
          </w:tcPr>
          <w:p w14:paraId="0F91530D" w14:textId="2D65689A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5.3 Spolupracovat s OSPOD při řešení problémů v</w:t>
            </w:r>
            <w:r w:rsidR="000A7D0A" w:rsidRPr="007C177B">
              <w:rPr>
                <w:rFonts w:cstheme="minorHAnsi"/>
                <w:sz w:val="24"/>
                <w:szCs w:val="24"/>
              </w:rPr>
              <w:t> </w:t>
            </w:r>
            <w:r w:rsidRPr="005574CC">
              <w:rPr>
                <w:rFonts w:cstheme="minorHAnsi"/>
                <w:sz w:val="24"/>
                <w:szCs w:val="24"/>
              </w:rPr>
              <w:t>rodině</w:t>
            </w:r>
            <w:r w:rsidR="000A7D0A" w:rsidRPr="005574CC">
              <w:rPr>
                <w:rFonts w:cstheme="minorHAnsi"/>
                <w:sz w:val="24"/>
                <w:szCs w:val="24"/>
              </w:rPr>
              <w:t xml:space="preserve"> i ve škole</w:t>
            </w:r>
            <w:r w:rsidR="00830FDF">
              <w:rPr>
                <w:rFonts w:cstheme="minorHAnsi"/>
                <w:sz w:val="24"/>
                <w:szCs w:val="24"/>
              </w:rPr>
              <w:t xml:space="preserve"> </w:t>
            </w:r>
            <w:r w:rsidR="00830FDF" w:rsidRPr="007C177B">
              <w:rPr>
                <w:rFonts w:cstheme="minorHAnsi"/>
                <w:color w:val="FF0000"/>
                <w:sz w:val="24"/>
                <w:szCs w:val="24"/>
              </w:rPr>
              <w:t>PŘÍLEŽITOST</w:t>
            </w:r>
          </w:p>
        </w:tc>
        <w:tc>
          <w:tcPr>
            <w:tcW w:w="3260" w:type="dxa"/>
          </w:tcPr>
          <w:p w14:paraId="552BDA4F" w14:textId="77777777" w:rsidR="00CA45EB" w:rsidRPr="007C177B" w:rsidRDefault="00C2779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 spolupracujících s</w:t>
            </w:r>
            <w:r w:rsidR="00DD597B" w:rsidRPr="007C177B">
              <w:rPr>
                <w:rFonts w:cstheme="minorHAnsi"/>
                <w:sz w:val="24"/>
                <w:szCs w:val="24"/>
              </w:rPr>
              <w:t> </w:t>
            </w:r>
            <w:r w:rsidRPr="007C177B">
              <w:rPr>
                <w:rFonts w:cstheme="minorHAnsi"/>
                <w:sz w:val="24"/>
                <w:szCs w:val="24"/>
              </w:rPr>
              <w:t>OSPOD</w:t>
            </w:r>
          </w:p>
        </w:tc>
      </w:tr>
      <w:tr w:rsidR="00CA45EB" w:rsidRPr="007C177B" w14:paraId="587993E8" w14:textId="77777777" w:rsidTr="003B7C1C">
        <w:tc>
          <w:tcPr>
            <w:tcW w:w="6913" w:type="dxa"/>
          </w:tcPr>
          <w:p w14:paraId="05E6B3C9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5.4 Navazovat a rozvíjet mezinárodní spolupráci</w:t>
            </w:r>
          </w:p>
        </w:tc>
        <w:tc>
          <w:tcPr>
            <w:tcW w:w="3260" w:type="dxa"/>
          </w:tcPr>
          <w:p w14:paraId="7E8BE914" w14:textId="4BEACAB2" w:rsidR="00CA45EB" w:rsidRPr="007C177B" w:rsidRDefault="000A7D0A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které </w:t>
            </w:r>
            <w:r w:rsidRPr="005574CC">
              <w:rPr>
                <w:rFonts w:cstheme="minorHAnsi"/>
                <w:sz w:val="24"/>
                <w:szCs w:val="24"/>
              </w:rPr>
              <w:t xml:space="preserve">realizují </w:t>
            </w:r>
            <w:r w:rsidRPr="007C177B">
              <w:rPr>
                <w:rFonts w:cstheme="minorHAnsi"/>
                <w:sz w:val="24"/>
                <w:szCs w:val="24"/>
              </w:rPr>
              <w:t>mezinárodní spolupráci</w:t>
            </w:r>
          </w:p>
        </w:tc>
      </w:tr>
      <w:tr w:rsidR="00CA45EB" w:rsidRPr="007C177B" w14:paraId="4B9EC8EA" w14:textId="77777777" w:rsidTr="003B7C1C">
        <w:tc>
          <w:tcPr>
            <w:tcW w:w="6913" w:type="dxa"/>
          </w:tcPr>
          <w:p w14:paraId="4B2C1DFF" w14:textId="39B1255C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5.5 </w:t>
            </w:r>
            <w:bookmarkStart w:id="61" w:name="_Hlk108427704"/>
            <w:r w:rsidRPr="007C177B">
              <w:rPr>
                <w:rFonts w:cstheme="minorHAnsi"/>
                <w:sz w:val="24"/>
                <w:szCs w:val="24"/>
              </w:rPr>
              <w:t xml:space="preserve">Zainteresovat </w:t>
            </w:r>
            <w:r w:rsidR="00016453" w:rsidRPr="007C177B">
              <w:rPr>
                <w:rFonts w:cstheme="minorHAnsi"/>
                <w:sz w:val="24"/>
                <w:szCs w:val="24"/>
              </w:rPr>
              <w:t xml:space="preserve">školské rady </w:t>
            </w:r>
            <w:r w:rsidRPr="007C177B">
              <w:rPr>
                <w:rFonts w:cstheme="minorHAnsi"/>
                <w:sz w:val="24"/>
                <w:szCs w:val="24"/>
              </w:rPr>
              <w:t xml:space="preserve">na činnosti školy </w:t>
            </w:r>
            <w:bookmarkEnd w:id="61"/>
          </w:p>
        </w:tc>
        <w:tc>
          <w:tcPr>
            <w:tcW w:w="3260" w:type="dxa"/>
          </w:tcPr>
          <w:p w14:paraId="76879CFF" w14:textId="5E7BEFB0" w:rsidR="00CA45EB" w:rsidRPr="007C177B" w:rsidRDefault="00C2779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škol, kde je aktivní   </w:t>
            </w:r>
            <w:r w:rsid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 xml:space="preserve"> školská rada</w:t>
            </w:r>
          </w:p>
        </w:tc>
      </w:tr>
      <w:tr w:rsidR="00CA45EB" w:rsidRPr="007C177B" w14:paraId="75D6A588" w14:textId="77777777" w:rsidTr="003B7C1C">
        <w:tc>
          <w:tcPr>
            <w:tcW w:w="6913" w:type="dxa"/>
          </w:tcPr>
          <w:p w14:paraId="258E909A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5.6 Podporovat polyfunkční roli školy, zejména v menších obcích</w:t>
            </w:r>
          </w:p>
        </w:tc>
        <w:tc>
          <w:tcPr>
            <w:tcW w:w="3260" w:type="dxa"/>
          </w:tcPr>
          <w:p w14:paraId="694E2462" w14:textId="77777777" w:rsidR="00CA45EB" w:rsidRPr="007C177B" w:rsidRDefault="00C27798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polyfunkčních škol </w:t>
            </w:r>
          </w:p>
        </w:tc>
      </w:tr>
      <w:tr w:rsidR="00CA45EB" w:rsidRPr="007C177B" w14:paraId="42B92C73" w14:textId="77777777" w:rsidTr="003B7C1C">
        <w:tc>
          <w:tcPr>
            <w:tcW w:w="6913" w:type="dxa"/>
          </w:tcPr>
          <w:p w14:paraId="46993BC1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5.7 Spolupracovat při zajištění správy ICT</w:t>
            </w:r>
          </w:p>
        </w:tc>
        <w:tc>
          <w:tcPr>
            <w:tcW w:w="3260" w:type="dxa"/>
          </w:tcPr>
          <w:p w14:paraId="7F9643EF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</w:t>
            </w:r>
            <w:r w:rsidR="00C27798" w:rsidRPr="007C177B">
              <w:rPr>
                <w:rFonts w:cstheme="minorHAnsi"/>
                <w:sz w:val="24"/>
                <w:szCs w:val="24"/>
              </w:rPr>
              <w:t xml:space="preserve"> spolupracujících při zajištění správy ICT</w:t>
            </w:r>
          </w:p>
        </w:tc>
      </w:tr>
      <w:tr w:rsidR="005574CC" w:rsidRPr="007C177B" w14:paraId="698BC1A6" w14:textId="77777777" w:rsidTr="003B7C1C">
        <w:tc>
          <w:tcPr>
            <w:tcW w:w="6913" w:type="dxa"/>
          </w:tcPr>
          <w:p w14:paraId="2E4391A4" w14:textId="25392F96" w:rsidR="005574CC" w:rsidRPr="007C177B" w:rsidRDefault="005574CC" w:rsidP="005574C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5.8 Sdíle</w:t>
            </w:r>
            <w:r w:rsidR="00A44819">
              <w:rPr>
                <w:rFonts w:cstheme="minorHAnsi"/>
                <w:sz w:val="24"/>
                <w:szCs w:val="24"/>
              </w:rPr>
              <w:t>t</w:t>
            </w:r>
            <w:r w:rsidRPr="007C177B">
              <w:rPr>
                <w:rFonts w:cstheme="minorHAnsi"/>
                <w:sz w:val="24"/>
                <w:szCs w:val="24"/>
              </w:rPr>
              <w:t xml:space="preserve"> příklad</w:t>
            </w:r>
            <w:r w:rsidR="00A44819">
              <w:rPr>
                <w:rFonts w:cstheme="minorHAnsi"/>
                <w:sz w:val="24"/>
                <w:szCs w:val="24"/>
              </w:rPr>
              <w:t>y</w:t>
            </w:r>
            <w:r w:rsidRPr="007C177B">
              <w:rPr>
                <w:rFonts w:cstheme="minorHAnsi"/>
                <w:sz w:val="24"/>
                <w:szCs w:val="24"/>
              </w:rPr>
              <w:t xml:space="preserve"> dobré praxe mezi školami</w:t>
            </w:r>
          </w:p>
        </w:tc>
        <w:tc>
          <w:tcPr>
            <w:tcW w:w="3260" w:type="dxa"/>
          </w:tcPr>
          <w:p w14:paraId="71371774" w14:textId="3A7954EF" w:rsidR="005574CC" w:rsidRPr="007C177B" w:rsidRDefault="005574CC" w:rsidP="005574C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škol, které sdílejí příklady dobré praxe</w:t>
            </w:r>
          </w:p>
        </w:tc>
      </w:tr>
      <w:tr w:rsidR="005574CC" w:rsidRPr="007C177B" w14:paraId="604FE5D2" w14:textId="77777777" w:rsidTr="003B7C1C">
        <w:tc>
          <w:tcPr>
            <w:tcW w:w="6913" w:type="dxa"/>
          </w:tcPr>
          <w:p w14:paraId="71A66252" w14:textId="7A8C36C1" w:rsidR="005574CC" w:rsidRPr="007C177B" w:rsidRDefault="005574CC" w:rsidP="005574C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5.9 Prohlubovat vzájemnou spolupráci mezi MŠ a ZŠ, ZŠ a ZŠ, 1. st. ZŠ</w:t>
            </w:r>
            <w:r w:rsidR="009A73FB">
              <w:rPr>
                <w:rFonts w:cstheme="minorHAnsi"/>
                <w:sz w:val="24"/>
                <w:szCs w:val="24"/>
              </w:rPr>
              <w:t xml:space="preserve">  </w:t>
            </w:r>
            <w:r w:rsidRPr="007C177B">
              <w:rPr>
                <w:rFonts w:cstheme="minorHAnsi"/>
                <w:sz w:val="24"/>
                <w:szCs w:val="24"/>
              </w:rPr>
              <w:t xml:space="preserve"> a 2.st. ZŠ</w:t>
            </w:r>
            <w:r w:rsidR="009A73FB">
              <w:rPr>
                <w:rFonts w:cstheme="minorHAnsi"/>
                <w:sz w:val="24"/>
                <w:szCs w:val="24"/>
              </w:rPr>
              <w:t>,</w:t>
            </w:r>
            <w:r w:rsidRPr="007C177B">
              <w:rPr>
                <w:rFonts w:cstheme="minorHAnsi"/>
                <w:sz w:val="24"/>
                <w:szCs w:val="24"/>
              </w:rPr>
              <w:t xml:space="preserve"> ZŠ a SŠ, síťování škol – výměna zkušeností, dokumentů</w:t>
            </w:r>
          </w:p>
        </w:tc>
        <w:tc>
          <w:tcPr>
            <w:tcW w:w="3260" w:type="dxa"/>
          </w:tcPr>
          <w:p w14:paraId="1716C9FE" w14:textId="05A76934" w:rsidR="005574CC" w:rsidRPr="007C177B" w:rsidRDefault="005574CC" w:rsidP="005574C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škol, které jsou zapojeny   do vzájemné spolupráce mezi školami</w:t>
            </w:r>
          </w:p>
        </w:tc>
      </w:tr>
    </w:tbl>
    <w:p w14:paraId="27573160" w14:textId="1CC00387" w:rsidR="00C76A6C" w:rsidRDefault="00C76A6C" w:rsidP="00CA45EB">
      <w:pPr>
        <w:jc w:val="both"/>
        <w:rPr>
          <w:rFonts w:cstheme="minorHAnsi"/>
          <w:b/>
          <w:sz w:val="24"/>
          <w:szCs w:val="24"/>
        </w:rPr>
      </w:pPr>
    </w:p>
    <w:p w14:paraId="0D540BE4" w14:textId="6C58E5FE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297C3C02" w14:textId="1E16E096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6EB29562" w14:textId="5419C7F6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7C190FD7" w14:textId="6881A563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570DE48C" w14:textId="77777777" w:rsidR="00CA45EB" w:rsidRPr="007C177B" w:rsidRDefault="00CA45EB" w:rsidP="00CA45EB">
      <w:pPr>
        <w:jc w:val="both"/>
        <w:rPr>
          <w:rFonts w:cstheme="minorHAnsi"/>
          <w:b/>
          <w:sz w:val="24"/>
          <w:szCs w:val="24"/>
        </w:rPr>
      </w:pPr>
      <w:r w:rsidRPr="007C177B">
        <w:rPr>
          <w:rFonts w:cstheme="minorHAnsi"/>
          <w:b/>
          <w:sz w:val="24"/>
          <w:szCs w:val="24"/>
        </w:rPr>
        <w:lastRenderedPageBreak/>
        <w:t>Cíl 6. Podpora zájmového, neformálního a celoživotního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7C177B" w14:paraId="3303FF9A" w14:textId="77777777" w:rsidTr="003B7C1C">
        <w:tc>
          <w:tcPr>
            <w:tcW w:w="6913" w:type="dxa"/>
            <w:shd w:val="clear" w:color="auto" w:fill="D5DCE4" w:themeFill="text2" w:themeFillTint="33"/>
          </w:tcPr>
          <w:p w14:paraId="4B05C34C" w14:textId="77777777" w:rsidR="00CA45EB" w:rsidRPr="007C177B" w:rsidRDefault="00F73788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37221ECA" w14:textId="77777777" w:rsidR="00CA45EB" w:rsidRPr="007C177B" w:rsidRDefault="00CA45EB" w:rsidP="003B7C1C">
            <w:pPr>
              <w:ind w:right="-283"/>
              <w:jc w:val="both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Indikátor</w:t>
            </w:r>
          </w:p>
        </w:tc>
      </w:tr>
      <w:tr w:rsidR="00CA45EB" w:rsidRPr="007C177B" w14:paraId="7BF55E81" w14:textId="77777777" w:rsidTr="003B7C1C">
        <w:tc>
          <w:tcPr>
            <w:tcW w:w="6913" w:type="dxa"/>
          </w:tcPr>
          <w:p w14:paraId="3B719714" w14:textId="25FCA3C8" w:rsidR="00CA45EB" w:rsidRPr="007C177B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6.1 Rozšiřovat a zatraktivnit nabídku činností ve volném čase a motivovat děti a mládež k </w:t>
            </w:r>
            <w:r w:rsidR="00A44819">
              <w:rPr>
                <w:rFonts w:cstheme="minorHAnsi"/>
                <w:sz w:val="24"/>
                <w:szCs w:val="24"/>
              </w:rPr>
              <w:t>jeho</w:t>
            </w:r>
            <w:r w:rsidRPr="007C177B">
              <w:rPr>
                <w:rFonts w:cstheme="minorHAnsi"/>
                <w:sz w:val="24"/>
                <w:szCs w:val="24"/>
              </w:rPr>
              <w:t xml:space="preserve"> aktivnímu využití</w:t>
            </w:r>
          </w:p>
        </w:tc>
        <w:tc>
          <w:tcPr>
            <w:tcW w:w="3260" w:type="dxa"/>
          </w:tcPr>
          <w:p w14:paraId="0FBDB5D5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0A1EE0" w:rsidRPr="007C177B">
              <w:rPr>
                <w:rFonts w:cstheme="minorHAnsi"/>
                <w:sz w:val="24"/>
                <w:szCs w:val="24"/>
              </w:rPr>
              <w:t xml:space="preserve">škol a dalších organizací, které nabízejí činnosti ve </w:t>
            </w:r>
            <w:r w:rsidR="00DD597B" w:rsidRPr="007C177B">
              <w:rPr>
                <w:rFonts w:cstheme="minorHAnsi"/>
                <w:sz w:val="24"/>
                <w:szCs w:val="24"/>
              </w:rPr>
              <w:t xml:space="preserve">   </w:t>
            </w:r>
            <w:r w:rsidR="000A1EE0" w:rsidRPr="007C177B">
              <w:rPr>
                <w:rFonts w:cstheme="minorHAnsi"/>
                <w:sz w:val="24"/>
                <w:szCs w:val="24"/>
              </w:rPr>
              <w:t>volném čase dětí a mládeže</w:t>
            </w:r>
          </w:p>
        </w:tc>
      </w:tr>
      <w:tr w:rsidR="00CA45EB" w:rsidRPr="007C177B" w14:paraId="7EFE8F39" w14:textId="77777777" w:rsidTr="003B7C1C">
        <w:tc>
          <w:tcPr>
            <w:tcW w:w="6913" w:type="dxa"/>
          </w:tcPr>
          <w:p w14:paraId="0F376890" w14:textId="77777777" w:rsidR="00CA45EB" w:rsidRPr="007C177B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6.2 Vytvářet příznivé a udržitelné podmínky pro účast dětí a mládeže v zájmovém a neformálním vzdělávání</w:t>
            </w:r>
          </w:p>
        </w:tc>
        <w:tc>
          <w:tcPr>
            <w:tcW w:w="3260" w:type="dxa"/>
          </w:tcPr>
          <w:p w14:paraId="5BB30CCA" w14:textId="23D210C8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0A1EE0" w:rsidRPr="007C177B">
              <w:rPr>
                <w:rFonts w:cstheme="minorHAnsi"/>
                <w:sz w:val="24"/>
                <w:szCs w:val="24"/>
              </w:rPr>
              <w:t xml:space="preserve">škol a dalších organizací, které mají vhodné podmínky </w:t>
            </w:r>
            <w:r w:rsidR="007C177B">
              <w:rPr>
                <w:rFonts w:cstheme="minorHAnsi"/>
                <w:sz w:val="24"/>
                <w:szCs w:val="24"/>
              </w:rPr>
              <w:t xml:space="preserve">   </w:t>
            </w:r>
            <w:r w:rsidR="000A1EE0" w:rsidRPr="007C177B">
              <w:rPr>
                <w:rFonts w:cstheme="minorHAnsi"/>
                <w:sz w:val="24"/>
                <w:szCs w:val="24"/>
              </w:rPr>
              <w:t>pro zájmové a neformální    vzdělávání</w:t>
            </w:r>
          </w:p>
        </w:tc>
      </w:tr>
      <w:tr w:rsidR="00CA45EB" w:rsidRPr="007C177B" w14:paraId="4DFFB1B9" w14:textId="77777777" w:rsidTr="003B7C1C">
        <w:tc>
          <w:tcPr>
            <w:tcW w:w="6913" w:type="dxa"/>
          </w:tcPr>
          <w:p w14:paraId="06C988DA" w14:textId="77777777" w:rsidR="00CA45EB" w:rsidRPr="007C177B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6. 3 Podporovat všestranný a harmonický rozvoj dětí a mládeže s důrazem na jejich fyzické a duševní zdraví a morální odpovědnost</w:t>
            </w:r>
          </w:p>
        </w:tc>
        <w:tc>
          <w:tcPr>
            <w:tcW w:w="3260" w:type="dxa"/>
          </w:tcPr>
          <w:p w14:paraId="7C93D282" w14:textId="30E00A4E" w:rsidR="00CA45EB" w:rsidRPr="007C177B" w:rsidRDefault="00CA45EB" w:rsidP="00AE1751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počet aktivit</w:t>
            </w:r>
            <w:r w:rsidR="000A1EE0" w:rsidRPr="007C177B">
              <w:rPr>
                <w:rFonts w:cstheme="minorHAnsi"/>
                <w:sz w:val="24"/>
                <w:szCs w:val="24"/>
              </w:rPr>
              <w:t xml:space="preserve"> podporujících fyzické</w:t>
            </w:r>
            <w:r w:rsidR="001B29EA">
              <w:rPr>
                <w:rFonts w:cstheme="minorHAnsi"/>
                <w:sz w:val="24"/>
                <w:szCs w:val="24"/>
              </w:rPr>
              <w:t> </w:t>
            </w:r>
            <w:r w:rsidR="000A1EE0" w:rsidRPr="007C177B">
              <w:rPr>
                <w:rFonts w:cstheme="minorHAnsi"/>
                <w:sz w:val="24"/>
                <w:szCs w:val="24"/>
              </w:rPr>
              <w:t>a duševní zdraví</w:t>
            </w:r>
            <w:r w:rsidR="00B71110">
              <w:rPr>
                <w:rFonts w:cstheme="minorHAnsi"/>
                <w:sz w:val="24"/>
                <w:szCs w:val="24"/>
              </w:rPr>
              <w:t xml:space="preserve"> </w:t>
            </w:r>
            <w:r w:rsidR="000A1EE0" w:rsidRPr="007C177B">
              <w:rPr>
                <w:rFonts w:cstheme="minorHAnsi"/>
                <w:sz w:val="24"/>
                <w:szCs w:val="24"/>
              </w:rPr>
              <w:t>a</w:t>
            </w:r>
            <w:r w:rsidR="00AE1751">
              <w:rPr>
                <w:rFonts w:cstheme="minorHAnsi"/>
                <w:sz w:val="24"/>
                <w:szCs w:val="24"/>
              </w:rPr>
              <w:t> </w:t>
            </w:r>
            <w:r w:rsidR="000A1EE0" w:rsidRPr="007C177B">
              <w:rPr>
                <w:rFonts w:cstheme="minorHAnsi"/>
                <w:sz w:val="24"/>
                <w:szCs w:val="24"/>
              </w:rPr>
              <w:t>morální</w:t>
            </w:r>
            <w:r w:rsidR="00AE1751">
              <w:rPr>
                <w:rFonts w:cstheme="minorHAnsi"/>
                <w:sz w:val="24"/>
                <w:szCs w:val="24"/>
              </w:rPr>
              <w:t> </w:t>
            </w:r>
            <w:r w:rsidR="000A1EE0" w:rsidRPr="007C177B">
              <w:rPr>
                <w:rFonts w:cstheme="minorHAnsi"/>
                <w:sz w:val="24"/>
                <w:szCs w:val="24"/>
              </w:rPr>
              <w:t>odpovědnost</w:t>
            </w:r>
          </w:p>
        </w:tc>
      </w:tr>
      <w:tr w:rsidR="00CA45EB" w:rsidRPr="007C177B" w14:paraId="2CADA16C" w14:textId="77777777" w:rsidTr="003B7C1C">
        <w:tc>
          <w:tcPr>
            <w:tcW w:w="6913" w:type="dxa"/>
          </w:tcPr>
          <w:p w14:paraId="6551E0A5" w14:textId="77777777" w:rsidR="00CA45EB" w:rsidRPr="007C177B" w:rsidRDefault="00CA45EB" w:rsidP="003B7C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6.4 Podporovat aktivní zapojení dětí a mládeže do rozhodovacích procesů a do ovlivňování společenského a demokratického života</w:t>
            </w:r>
          </w:p>
        </w:tc>
        <w:tc>
          <w:tcPr>
            <w:tcW w:w="3260" w:type="dxa"/>
          </w:tcPr>
          <w:p w14:paraId="1123FD00" w14:textId="77777777" w:rsidR="00CA45EB" w:rsidRPr="007C177B" w:rsidRDefault="00342137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CA45EB" w:rsidRPr="007C177B">
              <w:rPr>
                <w:rFonts w:cstheme="minorHAnsi"/>
                <w:sz w:val="24"/>
                <w:szCs w:val="24"/>
              </w:rPr>
              <w:t>žákovsk</w:t>
            </w:r>
            <w:r w:rsidRPr="007C177B">
              <w:rPr>
                <w:rFonts w:cstheme="minorHAnsi"/>
                <w:sz w:val="24"/>
                <w:szCs w:val="24"/>
              </w:rPr>
              <w:t>ých</w:t>
            </w:r>
            <w:r w:rsidR="00CA45EB" w:rsidRPr="007C177B">
              <w:rPr>
                <w:rFonts w:cstheme="minorHAnsi"/>
                <w:sz w:val="24"/>
                <w:szCs w:val="24"/>
              </w:rPr>
              <w:t xml:space="preserve"> parlament</w:t>
            </w:r>
            <w:r w:rsidRPr="007C177B">
              <w:rPr>
                <w:rFonts w:cstheme="minorHAnsi"/>
                <w:sz w:val="24"/>
                <w:szCs w:val="24"/>
              </w:rPr>
              <w:t xml:space="preserve">ů </w:t>
            </w:r>
            <w:r w:rsidR="00CA45EB"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Pr="007C177B">
              <w:rPr>
                <w:rFonts w:cstheme="minorHAnsi"/>
                <w:sz w:val="24"/>
                <w:szCs w:val="24"/>
              </w:rPr>
              <w:t xml:space="preserve"> </w:t>
            </w:r>
            <w:r w:rsidR="00CA45EB" w:rsidRPr="007C177B">
              <w:rPr>
                <w:rFonts w:cstheme="minorHAnsi"/>
                <w:sz w:val="24"/>
                <w:szCs w:val="24"/>
              </w:rPr>
              <w:t>obcí</w:t>
            </w:r>
          </w:p>
        </w:tc>
      </w:tr>
      <w:tr w:rsidR="00CA45EB" w:rsidRPr="007C177B" w14:paraId="620B475D" w14:textId="77777777" w:rsidTr="003B7C1C">
        <w:tc>
          <w:tcPr>
            <w:tcW w:w="6913" w:type="dxa"/>
          </w:tcPr>
          <w:p w14:paraId="1C167D76" w14:textId="77777777" w:rsidR="00CA45EB" w:rsidRPr="007C177B" w:rsidRDefault="00CA45EB" w:rsidP="00224FA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>6.5 Rozvíjet celoživotní vzdělávání</w:t>
            </w:r>
            <w:r w:rsidR="00EA2A98" w:rsidRPr="007C17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5D7C773" w14:textId="77777777" w:rsidR="00CA45EB" w:rsidRPr="007C177B" w:rsidRDefault="00CA45EB" w:rsidP="003B7C1C">
            <w:pPr>
              <w:ind w:right="-283"/>
              <w:rPr>
                <w:rFonts w:cstheme="minorHAnsi"/>
                <w:sz w:val="24"/>
                <w:szCs w:val="24"/>
              </w:rPr>
            </w:pPr>
            <w:r w:rsidRPr="007C177B">
              <w:rPr>
                <w:rFonts w:cstheme="minorHAnsi"/>
                <w:sz w:val="24"/>
                <w:szCs w:val="24"/>
              </w:rPr>
              <w:t xml:space="preserve">počet </w:t>
            </w:r>
            <w:r w:rsidR="000A1EE0" w:rsidRPr="007C177B">
              <w:rPr>
                <w:rFonts w:cstheme="minorHAnsi"/>
                <w:sz w:val="24"/>
                <w:szCs w:val="24"/>
              </w:rPr>
              <w:t>nabídek celoživotního vzdělávání</w:t>
            </w:r>
          </w:p>
        </w:tc>
      </w:tr>
    </w:tbl>
    <w:p w14:paraId="65BDAAA7" w14:textId="7253B389"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B8C21" w14:textId="0BDB7D1F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BCB66" w14:textId="229710A7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68F3E" w14:textId="3191F652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3757D" w14:textId="64DF241C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92EFF" w14:textId="470CCAE5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0A05C" w14:textId="6EA4DC36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0E7F2" w14:textId="48EF1125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974E" w14:textId="1EC63D2A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54615" w14:textId="4EFE5497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1135" w14:textId="33A0C465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B1BA0" w14:textId="0E7FA72A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CA829" w14:textId="77777777" w:rsidR="00703C90" w:rsidRDefault="00703C90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38470" w14:textId="780837C7" w:rsidR="001F60AE" w:rsidRPr="00EB3F1F" w:rsidRDefault="001F60AE" w:rsidP="001F60AE">
      <w:pPr>
        <w:pStyle w:val="Odstavecseseznamem"/>
        <w:ind w:left="-567"/>
        <w:jc w:val="both"/>
        <w:rPr>
          <w:rFonts w:cs="Arial"/>
        </w:rPr>
      </w:pPr>
      <w:r w:rsidRPr="00EB3F1F">
        <w:rPr>
          <w:rFonts w:cs="Arial"/>
        </w:rPr>
        <w:lastRenderedPageBreak/>
        <w:t xml:space="preserve">Cíle MAP vs. </w:t>
      </w:r>
      <w:r w:rsidR="00355AEB" w:rsidRPr="00EB3F1F">
        <w:rPr>
          <w:rFonts w:cs="Arial"/>
        </w:rPr>
        <w:t>klíčová</w:t>
      </w:r>
      <w:r w:rsidRPr="00EB3F1F">
        <w:rPr>
          <w:rFonts w:cs="Arial"/>
        </w:rPr>
        <w:t>, průřezová,</w:t>
      </w:r>
      <w:r w:rsidR="00DD1622" w:rsidRPr="00EB3F1F">
        <w:rPr>
          <w:rFonts w:cs="Arial"/>
        </w:rPr>
        <w:t xml:space="preserve"> </w:t>
      </w:r>
      <w:r w:rsidRPr="00EB3F1F">
        <w:rPr>
          <w:rFonts w:cs="Arial"/>
        </w:rPr>
        <w:t xml:space="preserve">volitelná a další volitelná témata Postupů MAP III </w:t>
      </w:r>
      <w:r w:rsidR="006560AF" w:rsidRPr="00EB3F1F">
        <w:rPr>
          <w:rFonts w:cs="Arial"/>
        </w:rPr>
        <w:t>(str.4</w:t>
      </w:r>
      <w:r w:rsidR="004944C8" w:rsidRPr="00EB3F1F">
        <w:rPr>
          <w:rFonts w:cs="Arial"/>
        </w:rPr>
        <w:t>3</w:t>
      </w:r>
      <w:r w:rsidR="006560AF" w:rsidRPr="00EB3F1F">
        <w:rPr>
          <w:rFonts w:cs="Arial"/>
        </w:rPr>
        <w:t xml:space="preserve"> </w:t>
      </w:r>
      <w:r w:rsidR="007134CC">
        <w:rPr>
          <w:rFonts w:cs="Arial"/>
        </w:rPr>
        <w:t xml:space="preserve">až </w:t>
      </w:r>
      <w:r w:rsidR="006560AF" w:rsidRPr="00EB3F1F">
        <w:rPr>
          <w:rFonts w:cs="Arial"/>
        </w:rPr>
        <w:t>4</w:t>
      </w:r>
      <w:r w:rsidR="004944C8" w:rsidRPr="00EB3F1F">
        <w:rPr>
          <w:rFonts w:cs="Arial"/>
        </w:rPr>
        <w:t>4</w:t>
      </w:r>
      <w:r w:rsidR="006560AF" w:rsidRPr="00EB3F1F">
        <w:rPr>
          <w:rFonts w:cs="Arial"/>
        </w:rPr>
        <w:t>)</w:t>
      </w:r>
      <w:r w:rsidR="007D5411">
        <w:rPr>
          <w:rFonts w:cs="Arial"/>
        </w:rPr>
        <w:t xml:space="preserve">  </w:t>
      </w:r>
      <w:r w:rsidR="0013591E">
        <w:rPr>
          <w:rFonts w:cs="Arial"/>
        </w:rPr>
        <w:t xml:space="preserve"> </w:t>
      </w:r>
      <w:r w:rsidRPr="00EB3F1F">
        <w:rPr>
          <w:rFonts w:cs="Arial"/>
        </w:rPr>
        <w:t>se 3</w:t>
      </w:r>
      <w:r w:rsidR="007D5411">
        <w:rPr>
          <w:rFonts w:cs="Arial"/>
        </w:rPr>
        <w:t xml:space="preserve"> </w:t>
      </w:r>
      <w:r w:rsidR="0013591E">
        <w:rPr>
          <w:rFonts w:cs="Arial"/>
        </w:rPr>
        <w:t xml:space="preserve"> </w:t>
      </w:r>
      <w:r w:rsidR="007134CC">
        <w:rPr>
          <w:rFonts w:cs="Arial"/>
        </w:rPr>
        <w:t> </w:t>
      </w:r>
      <w:r w:rsidRPr="00EB3F1F">
        <w:rPr>
          <w:rFonts w:cs="Arial"/>
        </w:rPr>
        <w:t>úrovněmi</w:t>
      </w:r>
      <w:r w:rsidR="0013591E">
        <w:rPr>
          <w:rFonts w:cs="Arial"/>
        </w:rPr>
        <w:t xml:space="preserve">   </w:t>
      </w:r>
      <w:r w:rsidRPr="00EB3F1F">
        <w:rPr>
          <w:rFonts w:cs="Arial"/>
        </w:rPr>
        <w:t xml:space="preserve"> vazby (</w:t>
      </w:r>
      <w:proofErr w:type="gramStart"/>
      <w:r w:rsidRPr="00EB3F1F">
        <w:rPr>
          <w:rFonts w:cs="Arial"/>
        </w:rPr>
        <w:t>X - slabá</w:t>
      </w:r>
      <w:proofErr w:type="gramEnd"/>
      <w:r w:rsidRPr="00EB3F1F">
        <w:rPr>
          <w:rFonts w:cs="Arial"/>
        </w:rPr>
        <w:t>, XX – střední, XXX - silná)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992"/>
        <w:gridCol w:w="993"/>
        <w:gridCol w:w="992"/>
        <w:gridCol w:w="850"/>
      </w:tblGrid>
      <w:tr w:rsidR="001F60AE" w:rsidRPr="00B92B9B" w14:paraId="0FAB6DB5" w14:textId="77777777" w:rsidTr="00087EAE">
        <w:tc>
          <w:tcPr>
            <w:tcW w:w="4111" w:type="dxa"/>
          </w:tcPr>
          <w:p w14:paraId="6B6CBA7D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3B4CB7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>Cíl 1</w:t>
            </w:r>
          </w:p>
        </w:tc>
        <w:tc>
          <w:tcPr>
            <w:tcW w:w="1134" w:type="dxa"/>
          </w:tcPr>
          <w:p w14:paraId="0EFAD356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 xml:space="preserve">Cíl 2 </w:t>
            </w:r>
          </w:p>
        </w:tc>
        <w:tc>
          <w:tcPr>
            <w:tcW w:w="992" w:type="dxa"/>
          </w:tcPr>
          <w:p w14:paraId="478A4F53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>Cíl 3</w:t>
            </w:r>
          </w:p>
        </w:tc>
        <w:tc>
          <w:tcPr>
            <w:tcW w:w="993" w:type="dxa"/>
          </w:tcPr>
          <w:p w14:paraId="20120F20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>Cíl 4</w:t>
            </w:r>
          </w:p>
        </w:tc>
        <w:tc>
          <w:tcPr>
            <w:tcW w:w="992" w:type="dxa"/>
          </w:tcPr>
          <w:p w14:paraId="6FDB0EA5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>Cíl 5</w:t>
            </w:r>
          </w:p>
        </w:tc>
        <w:tc>
          <w:tcPr>
            <w:tcW w:w="850" w:type="dxa"/>
          </w:tcPr>
          <w:p w14:paraId="41CDCFD8" w14:textId="77777777" w:rsidR="001F60AE" w:rsidRPr="00B92B9B" w:rsidRDefault="001F60AE" w:rsidP="00087EAE">
            <w:pPr>
              <w:pStyle w:val="Odstavecseseznamem"/>
              <w:ind w:left="0"/>
              <w:jc w:val="both"/>
              <w:rPr>
                <w:rFonts w:cstheme="minorHAnsi"/>
              </w:rPr>
            </w:pPr>
            <w:r w:rsidRPr="00B92B9B">
              <w:rPr>
                <w:rFonts w:cstheme="minorHAnsi"/>
              </w:rPr>
              <w:t>Cíl 6</w:t>
            </w:r>
          </w:p>
        </w:tc>
      </w:tr>
      <w:tr w:rsidR="001F60AE" w:rsidRPr="00444D12" w14:paraId="46A73177" w14:textId="77777777" w:rsidTr="00087EAE">
        <w:tc>
          <w:tcPr>
            <w:tcW w:w="4111" w:type="dxa"/>
          </w:tcPr>
          <w:p w14:paraId="3E9C833C" w14:textId="7D0D4C3C" w:rsidR="001F60AE" w:rsidRPr="00EB3F1F" w:rsidRDefault="004944C8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</w:rPr>
              <w:t>Klíčové</w:t>
            </w:r>
            <w:r w:rsidR="001F60AE" w:rsidRPr="00EB3F1F">
              <w:rPr>
                <w:rFonts w:cstheme="minorHAnsi"/>
              </w:rPr>
              <w:t xml:space="preserve"> téma 1 </w:t>
            </w:r>
          </w:p>
          <w:p w14:paraId="15635D68" w14:textId="4CC53604" w:rsidR="001F60AE" w:rsidRPr="00EB3F1F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  <w:bCs/>
              </w:rPr>
              <w:t>Podpora čtenářské gramotnosti</w:t>
            </w:r>
            <w:r w:rsidRPr="00EB3F1F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200312A2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1134" w:type="dxa"/>
          </w:tcPr>
          <w:p w14:paraId="30EE9F01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4D56AE26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1163B7E8" w14:textId="40AC2710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3992F96D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677A2A3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</w:tr>
      <w:tr w:rsidR="001F60AE" w:rsidRPr="00444D12" w14:paraId="276625C9" w14:textId="77777777" w:rsidTr="00087EAE">
        <w:tc>
          <w:tcPr>
            <w:tcW w:w="4111" w:type="dxa"/>
          </w:tcPr>
          <w:p w14:paraId="17216B70" w14:textId="02583C1B" w:rsidR="001F60AE" w:rsidRPr="00EB3F1F" w:rsidRDefault="004944C8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</w:rPr>
              <w:t xml:space="preserve">Klíčové </w:t>
            </w:r>
            <w:r w:rsidR="001F60AE" w:rsidRPr="00EB3F1F">
              <w:rPr>
                <w:rFonts w:cstheme="minorHAnsi"/>
              </w:rPr>
              <w:t xml:space="preserve">téma 2 </w:t>
            </w:r>
          </w:p>
          <w:p w14:paraId="78236CEB" w14:textId="7C13382B" w:rsidR="001F60AE" w:rsidRPr="00EB3F1F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  <w:bCs/>
              </w:rPr>
              <w:t xml:space="preserve">Podpora matematické gramotnosti </w:t>
            </w:r>
          </w:p>
        </w:tc>
        <w:tc>
          <w:tcPr>
            <w:tcW w:w="1134" w:type="dxa"/>
          </w:tcPr>
          <w:p w14:paraId="02166D49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1134" w:type="dxa"/>
          </w:tcPr>
          <w:p w14:paraId="316B2B0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775DF359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6A4D8555" w14:textId="6005B656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3B00EC37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D72C7C2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</w:tr>
      <w:tr w:rsidR="001F60AE" w:rsidRPr="00444D12" w14:paraId="3B3187FB" w14:textId="77777777" w:rsidTr="00087EAE">
        <w:tc>
          <w:tcPr>
            <w:tcW w:w="4111" w:type="dxa"/>
          </w:tcPr>
          <w:p w14:paraId="14C44E5D" w14:textId="5EC0E80D" w:rsidR="001F60AE" w:rsidRPr="00EB3F1F" w:rsidRDefault="004944C8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</w:rPr>
              <w:t xml:space="preserve">Klíčové </w:t>
            </w:r>
            <w:r w:rsidR="001F60AE" w:rsidRPr="00EB3F1F">
              <w:rPr>
                <w:rFonts w:cstheme="minorHAnsi"/>
              </w:rPr>
              <w:t>téma 3</w:t>
            </w:r>
          </w:p>
          <w:p w14:paraId="49FEFE0E" w14:textId="1AA2BD0D" w:rsidR="001F60AE" w:rsidRPr="00EB3F1F" w:rsidRDefault="00B15655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  <w:bCs/>
              </w:rPr>
              <w:t>Rozvoj potenciálu každého žáka</w:t>
            </w:r>
          </w:p>
        </w:tc>
        <w:tc>
          <w:tcPr>
            <w:tcW w:w="1134" w:type="dxa"/>
          </w:tcPr>
          <w:p w14:paraId="566548BC" w14:textId="7F1502DA" w:rsidR="001F60AE" w:rsidRPr="005B3386" w:rsidRDefault="001F60AE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06A4327C" w14:textId="020DF46A" w:rsidR="001F60AE" w:rsidRPr="005B3386" w:rsidRDefault="00BD7030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64317EE2" w14:textId="12690D37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59DD9B03" w14:textId="69C7AACB" w:rsidR="001F60AE" w:rsidRPr="005B3386" w:rsidRDefault="00BD7030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2590A60C" w14:textId="7A152154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393ED9AD" w14:textId="23C80AFB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</w:tr>
      <w:tr w:rsidR="00B15655" w:rsidRPr="00444D12" w14:paraId="10594E61" w14:textId="77777777" w:rsidTr="00087EAE">
        <w:tc>
          <w:tcPr>
            <w:tcW w:w="4111" w:type="dxa"/>
          </w:tcPr>
          <w:p w14:paraId="2742EF09" w14:textId="39908D5D" w:rsidR="00B15655" w:rsidRPr="00EB3F1F" w:rsidRDefault="004944C8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rPr>
                <w:rFonts w:cstheme="minorHAnsi"/>
              </w:rPr>
              <w:t xml:space="preserve">Klíčové </w:t>
            </w:r>
            <w:r w:rsidR="00B15655" w:rsidRPr="00EB3F1F">
              <w:rPr>
                <w:rFonts w:cstheme="minorHAnsi"/>
              </w:rPr>
              <w:t>téma 4</w:t>
            </w:r>
          </w:p>
          <w:p w14:paraId="4CD87922" w14:textId="2DA472B3" w:rsidR="00B15655" w:rsidRPr="00EB3F1F" w:rsidRDefault="00B15655" w:rsidP="00087EAE">
            <w:pPr>
              <w:pStyle w:val="Odstavecseseznamem"/>
              <w:ind w:left="0"/>
              <w:rPr>
                <w:rFonts w:cstheme="minorHAnsi"/>
              </w:rPr>
            </w:pPr>
            <w:r w:rsidRPr="00EB3F1F">
              <w:t>Podpora pedagogických, didaktických a manažerských kompetencí pracovníků ve vzdělávání</w:t>
            </w:r>
          </w:p>
        </w:tc>
        <w:tc>
          <w:tcPr>
            <w:tcW w:w="1134" w:type="dxa"/>
          </w:tcPr>
          <w:p w14:paraId="27ABD8CE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06A92D4F" w14:textId="20493D6B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233BD457" w14:textId="2BE551E5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3" w:type="dxa"/>
          </w:tcPr>
          <w:p w14:paraId="494DE0A0" w14:textId="0A053F1B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4BAF3DDB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850" w:type="dxa"/>
          </w:tcPr>
          <w:p w14:paraId="1CE4CB55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</w:tr>
      <w:tr w:rsidR="00B15655" w:rsidRPr="00444D12" w14:paraId="1D6FEFC0" w14:textId="77777777" w:rsidTr="00087EAE">
        <w:tc>
          <w:tcPr>
            <w:tcW w:w="4111" w:type="dxa"/>
          </w:tcPr>
          <w:p w14:paraId="369E3B82" w14:textId="77777777" w:rsidR="00B15655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Průřezové téma 1</w:t>
            </w:r>
          </w:p>
          <w:p w14:paraId="3F0C1BB6" w14:textId="3EBDFA16" w:rsidR="00A16C31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t xml:space="preserve">Proměna obsahu a způsobu vzdělávání </w:t>
            </w:r>
          </w:p>
        </w:tc>
        <w:tc>
          <w:tcPr>
            <w:tcW w:w="1134" w:type="dxa"/>
          </w:tcPr>
          <w:p w14:paraId="4E8FDB66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7FE0C06D" w14:textId="6342A1A1" w:rsidR="00B15655" w:rsidRPr="005B3386" w:rsidRDefault="005C070D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6C4316C6" w14:textId="66E9173F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64CD8976" w14:textId="7BF26CE2" w:rsidR="00B15655" w:rsidRPr="005B3386" w:rsidRDefault="005C070D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3C1F647C" w14:textId="5AF68E32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1B5EC31D" w14:textId="5FD6B1AF" w:rsidR="00B15655" w:rsidRPr="008B6F7D" w:rsidRDefault="008B6F7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</w:tr>
      <w:tr w:rsidR="00B15655" w:rsidRPr="00444D12" w14:paraId="5E761DD2" w14:textId="77777777" w:rsidTr="00087EAE">
        <w:tc>
          <w:tcPr>
            <w:tcW w:w="4111" w:type="dxa"/>
          </w:tcPr>
          <w:p w14:paraId="194D079A" w14:textId="77777777" w:rsidR="00B15655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Průřezové téma 2</w:t>
            </w:r>
          </w:p>
          <w:p w14:paraId="71E25024" w14:textId="5F71FFD9" w:rsidR="00A16C31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t>Podpora učitelů, ředitelů a dalších pracovníků ve vzdělávání</w:t>
            </w:r>
          </w:p>
        </w:tc>
        <w:tc>
          <w:tcPr>
            <w:tcW w:w="1134" w:type="dxa"/>
          </w:tcPr>
          <w:p w14:paraId="12296519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591838D6" w14:textId="4594A914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114951E5" w14:textId="6D89D8DC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3" w:type="dxa"/>
          </w:tcPr>
          <w:p w14:paraId="44D78419" w14:textId="7FA91CA5" w:rsidR="00B15655" w:rsidRPr="008B6F7D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1AF39EFB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850" w:type="dxa"/>
          </w:tcPr>
          <w:p w14:paraId="0F26CC3E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</w:tr>
      <w:tr w:rsidR="00B15655" w:rsidRPr="00444D12" w14:paraId="2B078087" w14:textId="77777777" w:rsidTr="00087EAE">
        <w:tc>
          <w:tcPr>
            <w:tcW w:w="4111" w:type="dxa"/>
          </w:tcPr>
          <w:p w14:paraId="02216BA6" w14:textId="77777777" w:rsidR="00B15655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Průřezové téma 3</w:t>
            </w:r>
          </w:p>
          <w:p w14:paraId="2E509968" w14:textId="67A3997F" w:rsidR="00A16C31" w:rsidRDefault="006560AF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t>Digitální kompetence k celoživotnímu učení</w:t>
            </w:r>
          </w:p>
        </w:tc>
        <w:tc>
          <w:tcPr>
            <w:tcW w:w="1134" w:type="dxa"/>
          </w:tcPr>
          <w:p w14:paraId="6519EFA3" w14:textId="1E1EE82F" w:rsidR="00B15655" w:rsidRPr="00DA01CA" w:rsidRDefault="00DA01CA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1134" w:type="dxa"/>
          </w:tcPr>
          <w:p w14:paraId="2F0B3DA5" w14:textId="14FB5A1D" w:rsidR="00B15655" w:rsidRPr="00DA01CA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5D48BF54" w14:textId="2C7EC081" w:rsidR="00B15655" w:rsidRPr="00DA01CA" w:rsidRDefault="005C070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4AE0D1EE" w14:textId="5C087AD9" w:rsidR="00B15655" w:rsidRPr="00DA01CA" w:rsidRDefault="008B6F7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2DE27E30" w14:textId="6ABC6164" w:rsidR="00B15655" w:rsidRPr="00DA01CA" w:rsidRDefault="00B15655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50FD266" w14:textId="03D9AF0D" w:rsidR="00B15655" w:rsidRPr="00DA01CA" w:rsidRDefault="00DA01CA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DA01CA">
              <w:rPr>
                <w:rFonts w:cstheme="minorHAnsi"/>
              </w:rPr>
              <w:t>x</w:t>
            </w:r>
          </w:p>
        </w:tc>
      </w:tr>
      <w:tr w:rsidR="00B15655" w:rsidRPr="00444D12" w14:paraId="3FACB741" w14:textId="77777777" w:rsidTr="00087EAE">
        <w:tc>
          <w:tcPr>
            <w:tcW w:w="4111" w:type="dxa"/>
          </w:tcPr>
          <w:p w14:paraId="1D22FDE3" w14:textId="77777777" w:rsidR="00B15655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Průřezové téma 4</w:t>
            </w:r>
          </w:p>
          <w:p w14:paraId="1A403B85" w14:textId="1DFF9FC1" w:rsidR="006560AF" w:rsidRDefault="006560AF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t>Snižování nerovností v přístupu ke vzdělávání</w:t>
            </w:r>
          </w:p>
        </w:tc>
        <w:tc>
          <w:tcPr>
            <w:tcW w:w="1134" w:type="dxa"/>
          </w:tcPr>
          <w:p w14:paraId="2D381DFB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5CE2F6A8" w14:textId="2D926075" w:rsidR="00B15655" w:rsidRPr="008B6F7D" w:rsidRDefault="00DD513C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0A1D6805" w14:textId="4921FF5F" w:rsidR="00B15655" w:rsidRPr="005B3386" w:rsidRDefault="00DD513C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3" w:type="dxa"/>
          </w:tcPr>
          <w:p w14:paraId="252C4B41" w14:textId="0CEA9302" w:rsidR="00B15655" w:rsidRPr="008B6F7D" w:rsidRDefault="00DD513C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2" w:type="dxa"/>
          </w:tcPr>
          <w:p w14:paraId="2F4FC25F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850" w:type="dxa"/>
          </w:tcPr>
          <w:p w14:paraId="21E09479" w14:textId="4C5DCE1E" w:rsidR="00B15655" w:rsidRPr="008B6F7D" w:rsidRDefault="008B6F7D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</w:tr>
      <w:tr w:rsidR="00B15655" w:rsidRPr="00444D12" w14:paraId="56989D40" w14:textId="77777777" w:rsidTr="00087EAE">
        <w:tc>
          <w:tcPr>
            <w:tcW w:w="4111" w:type="dxa"/>
          </w:tcPr>
          <w:p w14:paraId="23AF9A9F" w14:textId="77777777" w:rsidR="00B15655" w:rsidRDefault="00A16C31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Průřezové téma 5</w:t>
            </w:r>
          </w:p>
          <w:p w14:paraId="63F2EEFD" w14:textId="038FC45C" w:rsidR="00372B9C" w:rsidRDefault="004944C8" w:rsidP="00087EAE">
            <w:pPr>
              <w:pStyle w:val="Odstavecseseznamem"/>
              <w:ind w:left="0"/>
              <w:rPr>
                <w:rFonts w:cstheme="minorHAnsi"/>
              </w:rPr>
            </w:pPr>
            <w:r>
              <w:t>S</w:t>
            </w:r>
            <w:r w:rsidR="00372B9C">
              <w:t>polupráce MŠ – ZŠ/ZŠ – SŠ</w:t>
            </w:r>
          </w:p>
        </w:tc>
        <w:tc>
          <w:tcPr>
            <w:tcW w:w="1134" w:type="dxa"/>
          </w:tcPr>
          <w:p w14:paraId="79C749C8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1134" w:type="dxa"/>
          </w:tcPr>
          <w:p w14:paraId="6D6670BE" w14:textId="1A91111D" w:rsidR="00B15655" w:rsidRPr="00BC2F82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992" w:type="dxa"/>
          </w:tcPr>
          <w:p w14:paraId="0E00293B" w14:textId="2DDC238D" w:rsidR="00B15655" w:rsidRPr="008B6F7D" w:rsidRDefault="00DD513C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  <w:tc>
          <w:tcPr>
            <w:tcW w:w="993" w:type="dxa"/>
          </w:tcPr>
          <w:p w14:paraId="373A67D1" w14:textId="547DD165" w:rsidR="00B15655" w:rsidRPr="008B6F7D" w:rsidRDefault="00DD513C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8B6F7D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56AD9D48" w14:textId="0EF5FAA6" w:rsidR="00B15655" w:rsidRPr="008B6F7D" w:rsidRDefault="00BC2F82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850" w:type="dxa"/>
          </w:tcPr>
          <w:p w14:paraId="5D77C39F" w14:textId="77777777" w:rsidR="00B15655" w:rsidRPr="005B3386" w:rsidRDefault="00B15655" w:rsidP="00087EAE">
            <w:pPr>
              <w:pStyle w:val="Odstavecseseznamem"/>
              <w:ind w:left="0"/>
              <w:jc w:val="center"/>
              <w:rPr>
                <w:rFonts w:cstheme="minorHAnsi"/>
                <w:color w:val="7030A0"/>
              </w:rPr>
            </w:pPr>
          </w:p>
        </w:tc>
      </w:tr>
      <w:tr w:rsidR="001F60AE" w:rsidRPr="00444D12" w14:paraId="5AF6D77F" w14:textId="77777777" w:rsidTr="00087EAE">
        <w:tc>
          <w:tcPr>
            <w:tcW w:w="4111" w:type="dxa"/>
          </w:tcPr>
          <w:p w14:paraId="763A829E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Volitelné téma 1 </w:t>
            </w:r>
          </w:p>
          <w:p w14:paraId="3DB1F0D1" w14:textId="77815646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podnikavosti</w:t>
            </w:r>
            <w:r w:rsidR="00B77E81">
              <w:rPr>
                <w:rFonts w:cstheme="minorHAnsi"/>
                <w:bCs/>
              </w:rPr>
              <w:t xml:space="preserve">, </w:t>
            </w:r>
            <w:r w:rsidRPr="00444D12">
              <w:rPr>
                <w:rFonts w:cstheme="minorHAnsi"/>
                <w:bCs/>
              </w:rPr>
              <w:t xml:space="preserve">iniciativy </w:t>
            </w:r>
            <w:r w:rsidR="00B77E81">
              <w:rPr>
                <w:rFonts w:cstheme="minorHAnsi"/>
                <w:bCs/>
              </w:rPr>
              <w:t xml:space="preserve">a kreativity </w:t>
            </w:r>
            <w:r w:rsidRPr="00444D12">
              <w:rPr>
                <w:rFonts w:cstheme="minorHAnsi"/>
                <w:bCs/>
              </w:rPr>
              <w:t>dětí a žáků</w:t>
            </w:r>
          </w:p>
        </w:tc>
        <w:tc>
          <w:tcPr>
            <w:tcW w:w="1134" w:type="dxa"/>
          </w:tcPr>
          <w:p w14:paraId="6E7060D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840B71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15BC6E7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78E733F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8C11E96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03BF3F95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</w:tr>
      <w:tr w:rsidR="001F60AE" w:rsidRPr="00444D12" w14:paraId="07F61D01" w14:textId="77777777" w:rsidTr="00087EAE">
        <w:tc>
          <w:tcPr>
            <w:tcW w:w="4111" w:type="dxa"/>
          </w:tcPr>
          <w:p w14:paraId="4AB60EF5" w14:textId="77777777" w:rsidR="001F60AE" w:rsidRPr="00444D12" w:rsidRDefault="001F60AE" w:rsidP="00087E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444D12">
              <w:rPr>
                <w:rFonts w:cstheme="minorHAnsi"/>
              </w:rPr>
              <w:t>Volitelné téma 2</w:t>
            </w:r>
          </w:p>
          <w:p w14:paraId="4568B574" w14:textId="77777777" w:rsidR="001F60AE" w:rsidRPr="00444D12" w:rsidRDefault="001F60AE" w:rsidP="00087EA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kompetencí dětí a žáků v polytechnickém vzdělávání (podpora zájmu, motivace a dovedností v oblasti vědy, technologií, inženýringu a matematiky „STEM“, což zahrnuje i EVVO)</w:t>
            </w:r>
          </w:p>
        </w:tc>
        <w:tc>
          <w:tcPr>
            <w:tcW w:w="1134" w:type="dxa"/>
          </w:tcPr>
          <w:p w14:paraId="5D0604EC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AF7AD26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1ABA555C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796979FE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E7A01BA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09A13189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</w:tr>
      <w:tr w:rsidR="001F60AE" w:rsidRPr="00444D12" w14:paraId="4C5B05C6" w14:textId="77777777" w:rsidTr="00087EAE">
        <w:tc>
          <w:tcPr>
            <w:tcW w:w="4111" w:type="dxa"/>
          </w:tcPr>
          <w:p w14:paraId="07C366BD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Volitelné téma 3 </w:t>
            </w:r>
          </w:p>
          <w:p w14:paraId="6E491D0D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Kariérové poradenství v základních školách</w:t>
            </w:r>
          </w:p>
        </w:tc>
        <w:tc>
          <w:tcPr>
            <w:tcW w:w="1134" w:type="dxa"/>
          </w:tcPr>
          <w:p w14:paraId="05EC6500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EB6C6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5AAB2048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72025B12" w14:textId="4AA34220" w:rsidR="001F60AE" w:rsidRPr="008B6F7D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8B6F7D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5F6CB77A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68C79990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</w:tr>
      <w:tr w:rsidR="001F60AE" w:rsidRPr="00444D12" w14:paraId="1667FB5C" w14:textId="77777777" w:rsidTr="00087EAE">
        <w:tc>
          <w:tcPr>
            <w:tcW w:w="4111" w:type="dxa"/>
          </w:tcPr>
          <w:p w14:paraId="5AF95C50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Další volitelné téma 1 </w:t>
            </w:r>
          </w:p>
          <w:p w14:paraId="2B574BAB" w14:textId="2B3C063B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digitálních kompetencí a</w:t>
            </w:r>
            <w:r w:rsidR="007134CC">
              <w:rPr>
                <w:rFonts w:cstheme="minorHAnsi"/>
                <w:bCs/>
              </w:rPr>
              <w:t> </w:t>
            </w:r>
            <w:r w:rsidRPr="00444D12">
              <w:rPr>
                <w:rFonts w:cstheme="minorHAnsi"/>
                <w:bCs/>
              </w:rPr>
              <w:t>gramotností dětí a žáků</w:t>
            </w:r>
          </w:p>
        </w:tc>
        <w:tc>
          <w:tcPr>
            <w:tcW w:w="1134" w:type="dxa"/>
          </w:tcPr>
          <w:p w14:paraId="4EFEBA75" w14:textId="77777777" w:rsidR="001F60AE" w:rsidRPr="00DA01CA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1134" w:type="dxa"/>
          </w:tcPr>
          <w:p w14:paraId="1D440474" w14:textId="22BE1BAF" w:rsidR="001F60AE" w:rsidRPr="00DA01CA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r w:rsidR="00DA01CA" w:rsidRPr="00DA01CA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992" w:type="dxa"/>
          </w:tcPr>
          <w:p w14:paraId="556BA9D6" w14:textId="7238BC6C" w:rsidR="001F60AE" w:rsidRPr="00DA01CA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r w:rsidR="00DA01CA" w:rsidRPr="00DA01CA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993" w:type="dxa"/>
          </w:tcPr>
          <w:p w14:paraId="1E5F4C76" w14:textId="3C57E7DF" w:rsidR="001F60AE" w:rsidRPr="00DA01CA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DA01CA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49051CEA" w14:textId="57F12F57" w:rsidR="001F60AE" w:rsidRPr="00DA01CA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3312E0" w14:textId="1D48DD9D" w:rsidR="001F60AE" w:rsidRPr="00DA01CA" w:rsidRDefault="00DA01CA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DA01CA">
              <w:rPr>
                <w:rFonts w:cstheme="minorHAnsi"/>
              </w:rPr>
              <w:t>x</w:t>
            </w:r>
          </w:p>
        </w:tc>
      </w:tr>
      <w:tr w:rsidR="001F60AE" w:rsidRPr="00444D12" w14:paraId="0683F743" w14:textId="77777777" w:rsidTr="00087EAE">
        <w:tc>
          <w:tcPr>
            <w:tcW w:w="4111" w:type="dxa"/>
          </w:tcPr>
          <w:p w14:paraId="2E22C60D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Další volitelné téma 2 </w:t>
            </w:r>
          </w:p>
          <w:p w14:paraId="07149B18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kompetencí dětí a žáků pro aktivní používání cizího jazyka</w:t>
            </w:r>
          </w:p>
        </w:tc>
        <w:tc>
          <w:tcPr>
            <w:tcW w:w="1134" w:type="dxa"/>
          </w:tcPr>
          <w:p w14:paraId="3C8EAE4D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8C19DDC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46D1CB40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3" w:type="dxa"/>
          </w:tcPr>
          <w:p w14:paraId="796F3747" w14:textId="50FD7215" w:rsidR="001F60AE" w:rsidRPr="00DA01CA" w:rsidRDefault="00BD7030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DA01CA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3AA8A79D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850" w:type="dxa"/>
          </w:tcPr>
          <w:p w14:paraId="7332FF95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</w:tr>
      <w:tr w:rsidR="001F60AE" w:rsidRPr="00444D12" w14:paraId="51AD904D" w14:textId="77777777" w:rsidTr="00087EAE">
        <w:tc>
          <w:tcPr>
            <w:tcW w:w="4111" w:type="dxa"/>
          </w:tcPr>
          <w:p w14:paraId="0FB169D5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lastRenderedPageBreak/>
              <w:t xml:space="preserve">Další volitelné téma 3 </w:t>
            </w:r>
          </w:p>
          <w:p w14:paraId="2435D577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sociálních a občanských kompetencí dětí a žáků</w:t>
            </w:r>
          </w:p>
        </w:tc>
        <w:tc>
          <w:tcPr>
            <w:tcW w:w="1134" w:type="dxa"/>
          </w:tcPr>
          <w:p w14:paraId="404AFBD7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7AC3722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44CBC687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993" w:type="dxa"/>
          </w:tcPr>
          <w:p w14:paraId="588C053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B085C5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850" w:type="dxa"/>
          </w:tcPr>
          <w:p w14:paraId="25087CEF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</w:tr>
      <w:tr w:rsidR="001F60AE" w:rsidRPr="00444D12" w14:paraId="2F9A8246" w14:textId="77777777" w:rsidTr="00087EAE">
        <w:tc>
          <w:tcPr>
            <w:tcW w:w="4111" w:type="dxa"/>
          </w:tcPr>
          <w:p w14:paraId="0A85ABA6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Další volitelné téma 4 </w:t>
            </w:r>
          </w:p>
          <w:p w14:paraId="4516B255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>Rozvoj kulturního povědomí a vyjádření dětí a žáků</w:t>
            </w:r>
          </w:p>
        </w:tc>
        <w:tc>
          <w:tcPr>
            <w:tcW w:w="1134" w:type="dxa"/>
          </w:tcPr>
          <w:p w14:paraId="12C4351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361891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14:paraId="1259184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993" w:type="dxa"/>
          </w:tcPr>
          <w:p w14:paraId="7F05AFC3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834C6BA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BB87CDA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</w:tr>
      <w:tr w:rsidR="001F60AE" w:rsidRPr="00444D12" w14:paraId="2AF4D327" w14:textId="77777777" w:rsidTr="00087EAE">
        <w:tc>
          <w:tcPr>
            <w:tcW w:w="4111" w:type="dxa"/>
          </w:tcPr>
          <w:p w14:paraId="5584916B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>Další volitelné téma 5</w:t>
            </w:r>
          </w:p>
          <w:p w14:paraId="59CB957A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>Investice do rozvoje kapacit základních škol</w:t>
            </w:r>
          </w:p>
        </w:tc>
        <w:tc>
          <w:tcPr>
            <w:tcW w:w="1134" w:type="dxa"/>
          </w:tcPr>
          <w:p w14:paraId="723260D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1134" w:type="dxa"/>
          </w:tcPr>
          <w:p w14:paraId="11B99A5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86359EC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67D6370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35C9C14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DC5D52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</w:tr>
      <w:tr w:rsidR="001F60AE" w:rsidRPr="00444D12" w14:paraId="778D860D" w14:textId="77777777" w:rsidTr="00087EAE">
        <w:tc>
          <w:tcPr>
            <w:tcW w:w="4111" w:type="dxa"/>
          </w:tcPr>
          <w:p w14:paraId="0D555A22" w14:textId="77777777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</w:rPr>
              <w:t xml:space="preserve">Další volitelné téma 6 </w:t>
            </w:r>
          </w:p>
          <w:p w14:paraId="1E6F9176" w14:textId="231DB4B0" w:rsidR="001F60AE" w:rsidRPr="00444D12" w:rsidRDefault="001F60AE" w:rsidP="00087EAE">
            <w:pPr>
              <w:pStyle w:val="Odstavecseseznamem"/>
              <w:ind w:left="0"/>
              <w:rPr>
                <w:rFonts w:cstheme="minorHAnsi"/>
              </w:rPr>
            </w:pPr>
            <w:r w:rsidRPr="00444D12">
              <w:rPr>
                <w:rFonts w:cstheme="minorHAnsi"/>
                <w:bCs/>
              </w:rPr>
              <w:t xml:space="preserve">Témata související s problematikou vzdělávání mimo </w:t>
            </w:r>
            <w:r w:rsidR="000833E1">
              <w:rPr>
                <w:rFonts w:cstheme="minorHAnsi"/>
                <w:bCs/>
              </w:rPr>
              <w:t>operační programy</w:t>
            </w:r>
          </w:p>
        </w:tc>
        <w:tc>
          <w:tcPr>
            <w:tcW w:w="1134" w:type="dxa"/>
          </w:tcPr>
          <w:p w14:paraId="392C1DCE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C803BAE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0E7E65DE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3" w:type="dxa"/>
          </w:tcPr>
          <w:p w14:paraId="2216BF9B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  <w:tc>
          <w:tcPr>
            <w:tcW w:w="992" w:type="dxa"/>
          </w:tcPr>
          <w:p w14:paraId="5DC15B7F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44D12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14:paraId="5DE00E32" w14:textId="77777777" w:rsidR="001F60AE" w:rsidRPr="00444D12" w:rsidRDefault="001F60AE" w:rsidP="00087EA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44D12">
              <w:rPr>
                <w:rFonts w:cstheme="minorHAnsi"/>
              </w:rPr>
              <w:t>xx</w:t>
            </w:r>
            <w:proofErr w:type="spellEnd"/>
          </w:p>
        </w:tc>
      </w:tr>
    </w:tbl>
    <w:p w14:paraId="17F0EB8C" w14:textId="7C0C05AE" w:rsidR="001F60AE" w:rsidRDefault="001F60AE" w:rsidP="00CA45EB">
      <w:pPr>
        <w:jc w:val="both"/>
        <w:rPr>
          <w:rFonts w:cstheme="minorHAnsi"/>
          <w:b/>
          <w:sz w:val="24"/>
          <w:szCs w:val="24"/>
        </w:rPr>
      </w:pPr>
    </w:p>
    <w:p w14:paraId="7442EDC7" w14:textId="46A8D804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5673DA82" w14:textId="35928AE3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51E70240" w14:textId="264E3EA6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22C62146" w14:textId="25F75266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1C20CFF9" w14:textId="31D750C9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2C42F3E1" w14:textId="1F92D5CF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5F211C39" w14:textId="14448F20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25337EFE" w14:textId="439B8AE0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412B7A7B" w14:textId="3C06A8FC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668D9F64" w14:textId="6228A2FB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4C01675A" w14:textId="6CE6BE4F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6B1FDC00" w14:textId="4047DD38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1FFE7281" w14:textId="7F7B8B70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41A139F4" w14:textId="61391FA1" w:rsidR="00703C90" w:rsidRDefault="00703C90" w:rsidP="00CA45EB">
      <w:pPr>
        <w:jc w:val="both"/>
        <w:rPr>
          <w:rFonts w:cstheme="minorHAnsi"/>
          <w:b/>
          <w:sz w:val="24"/>
          <w:szCs w:val="24"/>
        </w:rPr>
      </w:pPr>
    </w:p>
    <w:p w14:paraId="78950356" w14:textId="77777777" w:rsidR="00217F64" w:rsidRDefault="00217F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79355A0" w14:textId="3F3BEA37" w:rsidR="0061469B" w:rsidRDefault="0061469B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lastRenderedPageBreak/>
        <w:t>Zkratky:</w:t>
      </w:r>
    </w:p>
    <w:p w14:paraId="4D9F407B" w14:textId="60D3C35F" w:rsidR="00090448" w:rsidRPr="00BC2F82" w:rsidRDefault="000904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Čtenářská gramotnost</w:t>
      </w:r>
    </w:p>
    <w:p w14:paraId="05303894" w14:textId="77777777" w:rsidR="00B239BD" w:rsidRPr="00BC2F82" w:rsidRDefault="004B64D5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EVVO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Environmentální výchova</w:t>
      </w:r>
    </w:p>
    <w:p w14:paraId="25F737AB" w14:textId="77777777" w:rsidR="004B64D5" w:rsidRPr="00BC2F82" w:rsidRDefault="004B64D5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ICT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Informační a komunikační technologie</w:t>
      </w:r>
    </w:p>
    <w:p w14:paraId="09AE94DA" w14:textId="77777777" w:rsidR="00DD597B" w:rsidRPr="00BC2F82" w:rsidRDefault="00DD597B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IVP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Individuální vzdělávací plán</w:t>
      </w:r>
    </w:p>
    <w:p w14:paraId="0991358E" w14:textId="77777777" w:rsidR="00DD597B" w:rsidRPr="00BC2F82" w:rsidRDefault="00DD597B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KAP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Krajský akční plán</w:t>
      </w:r>
    </w:p>
    <w:p w14:paraId="22C05191" w14:textId="77777777" w:rsidR="004B64D5" w:rsidRPr="00BC2F82" w:rsidRDefault="004B64D5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MAP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Místní akční plán</w:t>
      </w:r>
    </w:p>
    <w:p w14:paraId="4705FE5E" w14:textId="36FB0926" w:rsidR="004B64D5" w:rsidRDefault="004B64D5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>MAS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  <w:t>Místní akční skupina</w:t>
      </w:r>
    </w:p>
    <w:p w14:paraId="579AD763" w14:textId="708EABB5" w:rsidR="00090448" w:rsidRPr="00BC2F82" w:rsidRDefault="000904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Matematická gramotnost</w:t>
      </w:r>
    </w:p>
    <w:p w14:paraId="3DE4A67E" w14:textId="1BC57F1A" w:rsidR="00224B17" w:rsidRPr="00F7052C" w:rsidRDefault="00224B17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MŠ</w:t>
      </w:r>
      <w:r w:rsidR="005B3386" w:rsidRPr="00F7052C">
        <w:rPr>
          <w:rFonts w:cstheme="minorHAnsi"/>
          <w:sz w:val="24"/>
          <w:szCs w:val="24"/>
        </w:rPr>
        <w:tab/>
      </w:r>
      <w:r w:rsidR="005B3386"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>Mateřská škola</w:t>
      </w:r>
    </w:p>
    <w:p w14:paraId="2698D21C" w14:textId="77777777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ORP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Obec s rozšířenou působností</w:t>
      </w:r>
    </w:p>
    <w:p w14:paraId="42F451F7" w14:textId="3C14F75E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OSPOD</w:t>
      </w:r>
      <w:r w:rsidRPr="00F7052C">
        <w:rPr>
          <w:rFonts w:cstheme="minorHAnsi"/>
          <w:sz w:val="24"/>
          <w:szCs w:val="24"/>
        </w:rPr>
        <w:tab/>
      </w:r>
      <w:r w:rsidR="00D82F08"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>Orgán sociálně právní ochrany dětí</w:t>
      </w:r>
    </w:p>
    <w:p w14:paraId="31F95223" w14:textId="77777777" w:rsidR="00DD597B" w:rsidRPr="00F7052C" w:rsidRDefault="00DD597B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PLPP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Plán pedagogické podpory</w:t>
      </w:r>
    </w:p>
    <w:p w14:paraId="44D0E7A6" w14:textId="77777777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PPP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Pedagogicko-psychologická poradna</w:t>
      </w:r>
    </w:p>
    <w:p w14:paraId="1D53AA77" w14:textId="77777777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SPC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Speciální pedagogické centrum</w:t>
      </w:r>
    </w:p>
    <w:p w14:paraId="59FFA4F2" w14:textId="03F1E2D4" w:rsidR="005B3386" w:rsidRPr="00F7052C" w:rsidRDefault="005B3386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 xml:space="preserve">SŠ 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Střední škola</w:t>
      </w:r>
    </w:p>
    <w:p w14:paraId="228FE62A" w14:textId="4575F9DE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SVP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Speciální vzdělávací potřeby</w:t>
      </w:r>
    </w:p>
    <w:p w14:paraId="057D9BB9" w14:textId="0E47FCF5" w:rsidR="004B64D5" w:rsidRPr="00F7052C" w:rsidRDefault="004B64D5">
      <w:pPr>
        <w:rPr>
          <w:rFonts w:cstheme="minorHAnsi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STEM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Koncept propojení oborů věda, technologie, strojírenství a matematika</w:t>
      </w:r>
    </w:p>
    <w:p w14:paraId="7ABFFBF2" w14:textId="084B1DDF" w:rsidR="00857543" w:rsidRPr="00545DC3" w:rsidRDefault="00857543">
      <w:pPr>
        <w:rPr>
          <w:rFonts w:cstheme="minorHAnsi"/>
          <w:sz w:val="24"/>
          <w:szCs w:val="24"/>
        </w:rPr>
      </w:pPr>
      <w:r w:rsidRPr="00545DC3">
        <w:rPr>
          <w:rFonts w:cstheme="minorHAnsi"/>
          <w:sz w:val="24"/>
          <w:szCs w:val="24"/>
        </w:rPr>
        <w:t>ŠVP</w:t>
      </w:r>
      <w:r w:rsidRPr="00545DC3">
        <w:rPr>
          <w:rFonts w:cstheme="minorHAnsi"/>
          <w:sz w:val="24"/>
          <w:szCs w:val="24"/>
        </w:rPr>
        <w:tab/>
      </w:r>
      <w:r w:rsidRPr="00545DC3">
        <w:rPr>
          <w:rFonts w:cstheme="minorHAnsi"/>
          <w:sz w:val="24"/>
          <w:szCs w:val="24"/>
        </w:rPr>
        <w:tab/>
        <w:t>Školní vzdělávací program</w:t>
      </w:r>
    </w:p>
    <w:p w14:paraId="1A9624AD" w14:textId="760B34F9" w:rsidR="00857543" w:rsidRPr="00BC2F82" w:rsidRDefault="005B3386">
      <w:pPr>
        <w:rPr>
          <w:rFonts w:cstheme="minorHAnsi"/>
          <w:color w:val="C00000"/>
          <w:sz w:val="24"/>
          <w:szCs w:val="24"/>
        </w:rPr>
      </w:pPr>
      <w:r w:rsidRPr="00F7052C">
        <w:rPr>
          <w:rFonts w:cstheme="minorHAnsi"/>
          <w:sz w:val="24"/>
          <w:szCs w:val="24"/>
        </w:rPr>
        <w:t>ZŠ</w:t>
      </w:r>
      <w:r w:rsidRPr="00F7052C">
        <w:rPr>
          <w:rFonts w:cstheme="minorHAnsi"/>
          <w:sz w:val="24"/>
          <w:szCs w:val="24"/>
        </w:rPr>
        <w:tab/>
      </w:r>
      <w:r w:rsidRPr="00F7052C">
        <w:rPr>
          <w:rFonts w:cstheme="minorHAnsi"/>
          <w:sz w:val="24"/>
          <w:szCs w:val="24"/>
        </w:rPr>
        <w:tab/>
        <w:t>Základní škola</w:t>
      </w:r>
    </w:p>
    <w:p w14:paraId="3A9962BE" w14:textId="77777777" w:rsidR="00857543" w:rsidRPr="00BC2F82" w:rsidRDefault="00857543">
      <w:pPr>
        <w:rPr>
          <w:rFonts w:cstheme="minorHAnsi"/>
          <w:sz w:val="24"/>
          <w:szCs w:val="24"/>
        </w:rPr>
      </w:pPr>
    </w:p>
    <w:p w14:paraId="629C19FB" w14:textId="77777777" w:rsidR="00D97B03" w:rsidRPr="00BC2F82" w:rsidRDefault="00D97B03">
      <w:pPr>
        <w:rPr>
          <w:rFonts w:cstheme="minorHAnsi"/>
          <w:sz w:val="24"/>
          <w:szCs w:val="24"/>
        </w:rPr>
      </w:pPr>
      <w:r w:rsidRPr="00BC2F82">
        <w:rPr>
          <w:rFonts w:cstheme="minorHAnsi"/>
          <w:sz w:val="24"/>
          <w:szCs w:val="24"/>
        </w:rPr>
        <w:t xml:space="preserve">V Turnově dne </w:t>
      </w:r>
      <w:r w:rsidR="00B125E4" w:rsidRPr="00BC2F82">
        <w:rPr>
          <w:rFonts w:cstheme="minorHAnsi"/>
          <w:sz w:val="24"/>
          <w:szCs w:val="24"/>
        </w:rPr>
        <w:t>………………</w:t>
      </w:r>
      <w:r w:rsidRPr="00BC2F82">
        <w:rPr>
          <w:rFonts w:cstheme="minorHAnsi"/>
          <w:sz w:val="24"/>
          <w:szCs w:val="24"/>
        </w:rPr>
        <w:t xml:space="preserve">   </w:t>
      </w:r>
      <w:r w:rsidRPr="00BC2F82">
        <w:rPr>
          <w:rFonts w:cstheme="minorHAnsi"/>
          <w:sz w:val="24"/>
          <w:szCs w:val="24"/>
        </w:rPr>
        <w:tab/>
      </w:r>
      <w:r w:rsidRPr="00BC2F82">
        <w:rPr>
          <w:rFonts w:cstheme="minorHAnsi"/>
          <w:sz w:val="24"/>
          <w:szCs w:val="24"/>
        </w:rPr>
        <w:tab/>
      </w:r>
      <w:r w:rsidR="00E7263B" w:rsidRPr="00BC2F82">
        <w:rPr>
          <w:rFonts w:cstheme="minorHAnsi"/>
          <w:sz w:val="24"/>
          <w:szCs w:val="24"/>
        </w:rPr>
        <w:tab/>
      </w:r>
      <w:r w:rsidR="00E7263B" w:rsidRPr="00BC2F82">
        <w:rPr>
          <w:rFonts w:cstheme="minorHAnsi"/>
          <w:sz w:val="24"/>
          <w:szCs w:val="24"/>
        </w:rPr>
        <w:tab/>
        <w:t>Mgr. Petra Houšková</w:t>
      </w:r>
    </w:p>
    <w:p w14:paraId="199D9458" w14:textId="77777777" w:rsidR="004B64D5" w:rsidRPr="00BC2F82" w:rsidRDefault="004B64D5">
      <w:pPr>
        <w:rPr>
          <w:rFonts w:cstheme="minorHAnsi"/>
          <w:sz w:val="24"/>
          <w:szCs w:val="24"/>
        </w:rPr>
      </w:pPr>
    </w:p>
    <w:p w14:paraId="4D50A57F" w14:textId="77777777" w:rsidR="0061469B" w:rsidRPr="00BC2F82" w:rsidRDefault="0061469B">
      <w:pPr>
        <w:rPr>
          <w:rFonts w:cstheme="minorHAnsi"/>
          <w:sz w:val="24"/>
          <w:szCs w:val="24"/>
        </w:rPr>
      </w:pPr>
    </w:p>
    <w:sectPr w:rsidR="0061469B" w:rsidRPr="00BC2F82" w:rsidSect="00232402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7C0F" w14:textId="77777777" w:rsidR="009C101C" w:rsidRDefault="009C101C">
      <w:pPr>
        <w:spacing w:after="0" w:line="240" w:lineRule="auto"/>
      </w:pPr>
      <w:r>
        <w:separator/>
      </w:r>
    </w:p>
  </w:endnote>
  <w:endnote w:type="continuationSeparator" w:id="0">
    <w:p w14:paraId="5FB908BE" w14:textId="77777777" w:rsidR="009C101C" w:rsidRDefault="009C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105728"/>
      <w:docPartObj>
        <w:docPartGallery w:val="Page Numbers (Bottom of Page)"/>
        <w:docPartUnique/>
      </w:docPartObj>
    </w:sdtPr>
    <w:sdtContent>
      <w:p w14:paraId="77230477" w14:textId="77777777" w:rsidR="00C24EFF" w:rsidRDefault="00AF76A0">
        <w:pPr>
          <w:pStyle w:val="Zpat"/>
          <w:jc w:val="right"/>
        </w:pPr>
        <w:r>
          <w:fldChar w:fldCharType="begin"/>
        </w:r>
        <w:r w:rsidR="00C24EFF">
          <w:instrText>PAGE   \* MERGEFORMAT</w:instrText>
        </w:r>
        <w:r>
          <w:fldChar w:fldCharType="separate"/>
        </w:r>
        <w:r w:rsidR="0074158A">
          <w:rPr>
            <w:noProof/>
          </w:rPr>
          <w:t>10</w:t>
        </w:r>
        <w:r>
          <w:fldChar w:fldCharType="end"/>
        </w:r>
      </w:p>
    </w:sdtContent>
  </w:sdt>
  <w:p w14:paraId="156F4B29" w14:textId="4862A35E" w:rsidR="0032060C" w:rsidRPr="00201708" w:rsidRDefault="00C24EFF">
    <w:pPr>
      <w:pStyle w:val="Zpat"/>
    </w:pPr>
    <w:r w:rsidRPr="00201708">
      <w:t>Verze</w:t>
    </w:r>
    <w:r w:rsidR="00B718A1" w:rsidRPr="00201708">
      <w:t xml:space="preserve"> </w:t>
    </w:r>
    <w:r w:rsidR="007D5411" w:rsidRPr="00201708">
      <w:t>2022</w:t>
    </w:r>
    <w:r w:rsidR="007D5411" w:rsidRPr="00201708">
      <w:softHyphen/>
      <w:t>_</w:t>
    </w:r>
    <w:r w:rsidR="00186C07">
      <w:t>10</w:t>
    </w:r>
    <w:r w:rsidR="00201708" w:rsidRPr="00201708">
      <w:t>_</w:t>
    </w:r>
    <w:r w:rsidR="00186C07">
      <w:t>2</w:t>
    </w:r>
    <w:r w:rsidR="00E33AEC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5510" w14:textId="77777777" w:rsidR="009C101C" w:rsidRDefault="009C101C">
      <w:pPr>
        <w:spacing w:after="0" w:line="240" w:lineRule="auto"/>
      </w:pPr>
      <w:r>
        <w:separator/>
      </w:r>
    </w:p>
  </w:footnote>
  <w:footnote w:type="continuationSeparator" w:id="0">
    <w:p w14:paraId="3929DDD8" w14:textId="77777777" w:rsidR="009C101C" w:rsidRDefault="009C101C">
      <w:pPr>
        <w:spacing w:after="0" w:line="240" w:lineRule="auto"/>
      </w:pPr>
      <w:r>
        <w:continuationSeparator/>
      </w:r>
    </w:p>
  </w:footnote>
  <w:footnote w:id="1">
    <w:p w14:paraId="33FBD1F1" w14:textId="6D0FB4F1" w:rsidR="000B02E6" w:rsidRDefault="000B02E6">
      <w:pPr>
        <w:pStyle w:val="Textpoznpodarou"/>
      </w:pPr>
      <w:r>
        <w:rPr>
          <w:rStyle w:val="Znakapoznpodarou"/>
        </w:rPr>
        <w:footnoteRef/>
      </w:r>
      <w:r>
        <w:t xml:space="preserve"> Podpora rovných příležitostí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030E" w14:textId="77777777" w:rsidR="004B0149" w:rsidRDefault="004B0149" w:rsidP="00AE42BD">
    <w:pPr>
      <w:pStyle w:val="Zhlav"/>
      <w:tabs>
        <w:tab w:val="clear" w:pos="4536"/>
        <w:tab w:val="clear" w:pos="9072"/>
        <w:tab w:val="left" w:pos="2955"/>
      </w:tabs>
    </w:pPr>
    <w:r w:rsidRPr="00A90D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9D6B37" wp14:editId="7AB8B5D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705200" cy="1044000"/>
          <wp:effectExtent l="0" t="0" r="635" b="3810"/>
          <wp:wrapTight wrapText="bothSides">
            <wp:wrapPolygon edited="0">
              <wp:start x="0" y="0"/>
              <wp:lineTo x="0" y="21285"/>
              <wp:lineTo x="21515" y="21285"/>
              <wp:lineTo x="21515" y="0"/>
              <wp:lineTo x="0" y="0"/>
            </wp:wrapPolygon>
          </wp:wrapTight>
          <wp:docPr id="2" name="Obrázek 2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2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572"/>
    <w:multiLevelType w:val="hybridMultilevel"/>
    <w:tmpl w:val="1996D238"/>
    <w:lvl w:ilvl="0" w:tplc="418E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47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62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01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622C6"/>
    <w:multiLevelType w:val="hybridMultilevel"/>
    <w:tmpl w:val="2AF21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2AC8"/>
    <w:multiLevelType w:val="hybridMultilevel"/>
    <w:tmpl w:val="43C07FD6"/>
    <w:lvl w:ilvl="0" w:tplc="B8D8A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1963277">
    <w:abstractNumId w:val="2"/>
  </w:num>
  <w:num w:numId="2" w16cid:durableId="2112779769">
    <w:abstractNumId w:val="1"/>
  </w:num>
  <w:num w:numId="3" w16cid:durableId="18186495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Rölc">
    <w15:presenceInfo w15:providerId="None" w15:userId="Robert Rö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EB"/>
    <w:rsid w:val="00007E3B"/>
    <w:rsid w:val="00016453"/>
    <w:rsid w:val="00016EBF"/>
    <w:rsid w:val="0003306C"/>
    <w:rsid w:val="0003338E"/>
    <w:rsid w:val="00037A77"/>
    <w:rsid w:val="00045485"/>
    <w:rsid w:val="00053637"/>
    <w:rsid w:val="000720A1"/>
    <w:rsid w:val="00072D20"/>
    <w:rsid w:val="000833E1"/>
    <w:rsid w:val="00087A40"/>
    <w:rsid w:val="00090448"/>
    <w:rsid w:val="00090AA6"/>
    <w:rsid w:val="000A1C0D"/>
    <w:rsid w:val="000A1EE0"/>
    <w:rsid w:val="000A2F42"/>
    <w:rsid w:val="000A45CE"/>
    <w:rsid w:val="000A7D0A"/>
    <w:rsid w:val="000B02E6"/>
    <w:rsid w:val="000B415A"/>
    <w:rsid w:val="000C1E31"/>
    <w:rsid w:val="000C6AC6"/>
    <w:rsid w:val="000E2AE1"/>
    <w:rsid w:val="000E5CE3"/>
    <w:rsid w:val="000E7724"/>
    <w:rsid w:val="000F55A4"/>
    <w:rsid w:val="00105D70"/>
    <w:rsid w:val="00107CF1"/>
    <w:rsid w:val="0013591E"/>
    <w:rsid w:val="00135D8C"/>
    <w:rsid w:val="00141559"/>
    <w:rsid w:val="00141BFE"/>
    <w:rsid w:val="00152E91"/>
    <w:rsid w:val="0015471E"/>
    <w:rsid w:val="00157597"/>
    <w:rsid w:val="00171449"/>
    <w:rsid w:val="001717FB"/>
    <w:rsid w:val="00184472"/>
    <w:rsid w:val="00186C07"/>
    <w:rsid w:val="00191EAA"/>
    <w:rsid w:val="00193AD9"/>
    <w:rsid w:val="00196A78"/>
    <w:rsid w:val="001A486B"/>
    <w:rsid w:val="001A57E8"/>
    <w:rsid w:val="001A63D7"/>
    <w:rsid w:val="001A785A"/>
    <w:rsid w:val="001B29EA"/>
    <w:rsid w:val="001B39FA"/>
    <w:rsid w:val="001B6CF5"/>
    <w:rsid w:val="001C2AF2"/>
    <w:rsid w:val="001D1612"/>
    <w:rsid w:val="001E1685"/>
    <w:rsid w:val="001F60AE"/>
    <w:rsid w:val="00201708"/>
    <w:rsid w:val="002037A9"/>
    <w:rsid w:val="00203FF5"/>
    <w:rsid w:val="002064E2"/>
    <w:rsid w:val="00210F6C"/>
    <w:rsid w:val="00217F64"/>
    <w:rsid w:val="00224B17"/>
    <w:rsid w:val="00224FAC"/>
    <w:rsid w:val="00232402"/>
    <w:rsid w:val="002338F5"/>
    <w:rsid w:val="002342DA"/>
    <w:rsid w:val="00235951"/>
    <w:rsid w:val="00241066"/>
    <w:rsid w:val="00241913"/>
    <w:rsid w:val="0025039C"/>
    <w:rsid w:val="0025544F"/>
    <w:rsid w:val="00255A1F"/>
    <w:rsid w:val="00255EA9"/>
    <w:rsid w:val="00276B4C"/>
    <w:rsid w:val="00284952"/>
    <w:rsid w:val="002863A9"/>
    <w:rsid w:val="00295715"/>
    <w:rsid w:val="002A7D92"/>
    <w:rsid w:val="002B10D6"/>
    <w:rsid w:val="002C5AE6"/>
    <w:rsid w:val="002D7E82"/>
    <w:rsid w:val="002E15DA"/>
    <w:rsid w:val="002F3B91"/>
    <w:rsid w:val="0031073E"/>
    <w:rsid w:val="00311C0B"/>
    <w:rsid w:val="00332748"/>
    <w:rsid w:val="00332E09"/>
    <w:rsid w:val="00336CFD"/>
    <w:rsid w:val="00342137"/>
    <w:rsid w:val="00342EDD"/>
    <w:rsid w:val="00342F71"/>
    <w:rsid w:val="00355AEB"/>
    <w:rsid w:val="00356338"/>
    <w:rsid w:val="00361B59"/>
    <w:rsid w:val="00372B9C"/>
    <w:rsid w:val="00387A03"/>
    <w:rsid w:val="00392E26"/>
    <w:rsid w:val="003A13DA"/>
    <w:rsid w:val="003A1BA2"/>
    <w:rsid w:val="003B4DE6"/>
    <w:rsid w:val="003D34A0"/>
    <w:rsid w:val="003E3F1A"/>
    <w:rsid w:val="003E433B"/>
    <w:rsid w:val="003F6EBD"/>
    <w:rsid w:val="00401355"/>
    <w:rsid w:val="00406102"/>
    <w:rsid w:val="004173D1"/>
    <w:rsid w:val="004179E7"/>
    <w:rsid w:val="00421F8A"/>
    <w:rsid w:val="00423EF4"/>
    <w:rsid w:val="00424EC5"/>
    <w:rsid w:val="00437E1A"/>
    <w:rsid w:val="004432F0"/>
    <w:rsid w:val="00444D12"/>
    <w:rsid w:val="00451DEC"/>
    <w:rsid w:val="004569CA"/>
    <w:rsid w:val="004756AB"/>
    <w:rsid w:val="00480EED"/>
    <w:rsid w:val="00481D99"/>
    <w:rsid w:val="0049091F"/>
    <w:rsid w:val="0049332D"/>
    <w:rsid w:val="004944C8"/>
    <w:rsid w:val="004A5E53"/>
    <w:rsid w:val="004B0149"/>
    <w:rsid w:val="004B64D5"/>
    <w:rsid w:val="004C0624"/>
    <w:rsid w:val="004C5B4B"/>
    <w:rsid w:val="004C6CDD"/>
    <w:rsid w:val="004D6AB0"/>
    <w:rsid w:val="004E3BA5"/>
    <w:rsid w:val="004E7A21"/>
    <w:rsid w:val="004F32BB"/>
    <w:rsid w:val="004F6D87"/>
    <w:rsid w:val="00516B7C"/>
    <w:rsid w:val="00524951"/>
    <w:rsid w:val="0052576D"/>
    <w:rsid w:val="00526677"/>
    <w:rsid w:val="005319F2"/>
    <w:rsid w:val="00536843"/>
    <w:rsid w:val="00541C2E"/>
    <w:rsid w:val="00542F9E"/>
    <w:rsid w:val="00544633"/>
    <w:rsid w:val="00545DC3"/>
    <w:rsid w:val="005525AD"/>
    <w:rsid w:val="0055344E"/>
    <w:rsid w:val="00554B78"/>
    <w:rsid w:val="005574CC"/>
    <w:rsid w:val="00561785"/>
    <w:rsid w:val="00562FF2"/>
    <w:rsid w:val="00565C0C"/>
    <w:rsid w:val="005711FC"/>
    <w:rsid w:val="00582ED2"/>
    <w:rsid w:val="00594316"/>
    <w:rsid w:val="00595F00"/>
    <w:rsid w:val="005A2C95"/>
    <w:rsid w:val="005B3386"/>
    <w:rsid w:val="005C070D"/>
    <w:rsid w:val="005D1358"/>
    <w:rsid w:val="005F2370"/>
    <w:rsid w:val="005F55DA"/>
    <w:rsid w:val="005F5D8C"/>
    <w:rsid w:val="0061469B"/>
    <w:rsid w:val="0064048A"/>
    <w:rsid w:val="00645099"/>
    <w:rsid w:val="006560AF"/>
    <w:rsid w:val="006573A1"/>
    <w:rsid w:val="00660BBF"/>
    <w:rsid w:val="00665799"/>
    <w:rsid w:val="006862DF"/>
    <w:rsid w:val="006A2DE4"/>
    <w:rsid w:val="006A7AF5"/>
    <w:rsid w:val="006B34AA"/>
    <w:rsid w:val="006C2921"/>
    <w:rsid w:val="006C7FF4"/>
    <w:rsid w:val="006F3765"/>
    <w:rsid w:val="00703C90"/>
    <w:rsid w:val="0070401B"/>
    <w:rsid w:val="007134CC"/>
    <w:rsid w:val="007217F1"/>
    <w:rsid w:val="00726C2F"/>
    <w:rsid w:val="00732DED"/>
    <w:rsid w:val="00735F96"/>
    <w:rsid w:val="0074158A"/>
    <w:rsid w:val="00741D15"/>
    <w:rsid w:val="007452B4"/>
    <w:rsid w:val="0075132F"/>
    <w:rsid w:val="00757AC4"/>
    <w:rsid w:val="007761B7"/>
    <w:rsid w:val="00795029"/>
    <w:rsid w:val="007A4E75"/>
    <w:rsid w:val="007A68CD"/>
    <w:rsid w:val="007B3A11"/>
    <w:rsid w:val="007B4979"/>
    <w:rsid w:val="007B617F"/>
    <w:rsid w:val="007C177B"/>
    <w:rsid w:val="007C6AF7"/>
    <w:rsid w:val="007C70CC"/>
    <w:rsid w:val="007D15C2"/>
    <w:rsid w:val="007D51CF"/>
    <w:rsid w:val="007D5411"/>
    <w:rsid w:val="007E12D3"/>
    <w:rsid w:val="007E7F83"/>
    <w:rsid w:val="008108F3"/>
    <w:rsid w:val="00830FDF"/>
    <w:rsid w:val="008346A0"/>
    <w:rsid w:val="00851430"/>
    <w:rsid w:val="00857543"/>
    <w:rsid w:val="00872D7A"/>
    <w:rsid w:val="008A60EA"/>
    <w:rsid w:val="008B6F7D"/>
    <w:rsid w:val="008C6E96"/>
    <w:rsid w:val="008D6B9B"/>
    <w:rsid w:val="008D7285"/>
    <w:rsid w:val="00901576"/>
    <w:rsid w:val="00910555"/>
    <w:rsid w:val="00917DA3"/>
    <w:rsid w:val="0092010C"/>
    <w:rsid w:val="009234B0"/>
    <w:rsid w:val="00926D9A"/>
    <w:rsid w:val="009376D2"/>
    <w:rsid w:val="0094417C"/>
    <w:rsid w:val="009463E1"/>
    <w:rsid w:val="00947652"/>
    <w:rsid w:val="009559C4"/>
    <w:rsid w:val="00974B25"/>
    <w:rsid w:val="00981FCB"/>
    <w:rsid w:val="009864AB"/>
    <w:rsid w:val="00990DF5"/>
    <w:rsid w:val="00993536"/>
    <w:rsid w:val="00995FB8"/>
    <w:rsid w:val="009A1EDA"/>
    <w:rsid w:val="009A2CE1"/>
    <w:rsid w:val="009A6BAD"/>
    <w:rsid w:val="009A73FB"/>
    <w:rsid w:val="009B6F24"/>
    <w:rsid w:val="009C101C"/>
    <w:rsid w:val="009C3703"/>
    <w:rsid w:val="009C44D9"/>
    <w:rsid w:val="009C6337"/>
    <w:rsid w:val="009D39D5"/>
    <w:rsid w:val="009D3ABA"/>
    <w:rsid w:val="009D57A7"/>
    <w:rsid w:val="009D70BD"/>
    <w:rsid w:val="009D76B7"/>
    <w:rsid w:val="009D7F7C"/>
    <w:rsid w:val="009E6873"/>
    <w:rsid w:val="009F5CFC"/>
    <w:rsid w:val="009F6483"/>
    <w:rsid w:val="00A01E0D"/>
    <w:rsid w:val="00A114E2"/>
    <w:rsid w:val="00A16C31"/>
    <w:rsid w:val="00A21A64"/>
    <w:rsid w:val="00A23B41"/>
    <w:rsid w:val="00A34D87"/>
    <w:rsid w:val="00A44819"/>
    <w:rsid w:val="00A82E9B"/>
    <w:rsid w:val="00A858FD"/>
    <w:rsid w:val="00AA2F34"/>
    <w:rsid w:val="00AA7D66"/>
    <w:rsid w:val="00AC082C"/>
    <w:rsid w:val="00AD29AD"/>
    <w:rsid w:val="00AE1751"/>
    <w:rsid w:val="00AE28AF"/>
    <w:rsid w:val="00AE42BD"/>
    <w:rsid w:val="00AF16F5"/>
    <w:rsid w:val="00AF76A0"/>
    <w:rsid w:val="00B02AF2"/>
    <w:rsid w:val="00B07E2A"/>
    <w:rsid w:val="00B125E4"/>
    <w:rsid w:val="00B15655"/>
    <w:rsid w:val="00B239BD"/>
    <w:rsid w:val="00B24BB7"/>
    <w:rsid w:val="00B258FA"/>
    <w:rsid w:val="00B411FE"/>
    <w:rsid w:val="00B56406"/>
    <w:rsid w:val="00B5791E"/>
    <w:rsid w:val="00B71110"/>
    <w:rsid w:val="00B718A1"/>
    <w:rsid w:val="00B72CE8"/>
    <w:rsid w:val="00B77E81"/>
    <w:rsid w:val="00B92B9B"/>
    <w:rsid w:val="00B9483D"/>
    <w:rsid w:val="00BB1412"/>
    <w:rsid w:val="00BC2F82"/>
    <w:rsid w:val="00BC5BA9"/>
    <w:rsid w:val="00BD7030"/>
    <w:rsid w:val="00BD73F0"/>
    <w:rsid w:val="00BE678A"/>
    <w:rsid w:val="00BF784F"/>
    <w:rsid w:val="00C24BA5"/>
    <w:rsid w:val="00C24EFF"/>
    <w:rsid w:val="00C27383"/>
    <w:rsid w:val="00C27798"/>
    <w:rsid w:val="00C32FFD"/>
    <w:rsid w:val="00C47737"/>
    <w:rsid w:val="00C76A6C"/>
    <w:rsid w:val="00C76E68"/>
    <w:rsid w:val="00C84328"/>
    <w:rsid w:val="00C91173"/>
    <w:rsid w:val="00C926BA"/>
    <w:rsid w:val="00CA0238"/>
    <w:rsid w:val="00CA45EB"/>
    <w:rsid w:val="00CB1C7D"/>
    <w:rsid w:val="00CB2B54"/>
    <w:rsid w:val="00CE00B7"/>
    <w:rsid w:val="00CE30AA"/>
    <w:rsid w:val="00CF00F5"/>
    <w:rsid w:val="00CF3AB7"/>
    <w:rsid w:val="00D04357"/>
    <w:rsid w:val="00D0551C"/>
    <w:rsid w:val="00D074C5"/>
    <w:rsid w:val="00D12FC9"/>
    <w:rsid w:val="00D41649"/>
    <w:rsid w:val="00D42C5E"/>
    <w:rsid w:val="00D456A4"/>
    <w:rsid w:val="00D46602"/>
    <w:rsid w:val="00D54887"/>
    <w:rsid w:val="00D60952"/>
    <w:rsid w:val="00D61339"/>
    <w:rsid w:val="00D7008E"/>
    <w:rsid w:val="00D82F08"/>
    <w:rsid w:val="00D832F6"/>
    <w:rsid w:val="00D936F1"/>
    <w:rsid w:val="00D97B03"/>
    <w:rsid w:val="00DA01CA"/>
    <w:rsid w:val="00DB14EA"/>
    <w:rsid w:val="00DC1903"/>
    <w:rsid w:val="00DD0824"/>
    <w:rsid w:val="00DD1622"/>
    <w:rsid w:val="00DD386F"/>
    <w:rsid w:val="00DD513C"/>
    <w:rsid w:val="00DD597B"/>
    <w:rsid w:val="00DF685B"/>
    <w:rsid w:val="00E02FDD"/>
    <w:rsid w:val="00E04B1E"/>
    <w:rsid w:val="00E33AEC"/>
    <w:rsid w:val="00E40E71"/>
    <w:rsid w:val="00E411D3"/>
    <w:rsid w:val="00E41286"/>
    <w:rsid w:val="00E6035C"/>
    <w:rsid w:val="00E61D53"/>
    <w:rsid w:val="00E7159A"/>
    <w:rsid w:val="00E7263B"/>
    <w:rsid w:val="00E80383"/>
    <w:rsid w:val="00E9367C"/>
    <w:rsid w:val="00EA02D0"/>
    <w:rsid w:val="00EA1D54"/>
    <w:rsid w:val="00EA2A98"/>
    <w:rsid w:val="00EA4CFD"/>
    <w:rsid w:val="00EB3F1F"/>
    <w:rsid w:val="00EC0C4B"/>
    <w:rsid w:val="00ED7C0D"/>
    <w:rsid w:val="00EE4C2A"/>
    <w:rsid w:val="00EE5812"/>
    <w:rsid w:val="00EE66B1"/>
    <w:rsid w:val="00EF5B16"/>
    <w:rsid w:val="00F00347"/>
    <w:rsid w:val="00F14D16"/>
    <w:rsid w:val="00F20ED4"/>
    <w:rsid w:val="00F220FA"/>
    <w:rsid w:val="00F227D5"/>
    <w:rsid w:val="00F3089C"/>
    <w:rsid w:val="00F31D61"/>
    <w:rsid w:val="00F32390"/>
    <w:rsid w:val="00F36FC9"/>
    <w:rsid w:val="00F42896"/>
    <w:rsid w:val="00F7052C"/>
    <w:rsid w:val="00F72EBC"/>
    <w:rsid w:val="00F73788"/>
    <w:rsid w:val="00F75942"/>
    <w:rsid w:val="00F80B21"/>
    <w:rsid w:val="00F90203"/>
    <w:rsid w:val="00F92CDF"/>
    <w:rsid w:val="00FB2BC5"/>
    <w:rsid w:val="00FC1CCE"/>
    <w:rsid w:val="00FC68FD"/>
    <w:rsid w:val="00FD0EEA"/>
    <w:rsid w:val="00FD7CF1"/>
    <w:rsid w:val="00FE09D6"/>
    <w:rsid w:val="00FE0C78"/>
    <w:rsid w:val="00FE355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2D73"/>
  <w15:docId w15:val="{12D84D52-8DB7-419D-984E-6BE50AC2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5EB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9332D"/>
    <w:pPr>
      <w:keepNext/>
      <w:keepLines/>
      <w:spacing w:before="240" w:after="120" w:line="264" w:lineRule="auto"/>
      <w:ind w:left="720"/>
      <w:outlineLvl w:val="2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CA45EB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A45E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C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5EB"/>
  </w:style>
  <w:style w:type="character" w:styleId="Hypertextovodkaz">
    <w:name w:val="Hyperlink"/>
    <w:basedOn w:val="Standardnpsmoodstavce"/>
    <w:uiPriority w:val="99"/>
    <w:unhideWhenUsed/>
    <w:rsid w:val="00CA45E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basedOn w:val="Standardnpsmoodstavce"/>
    <w:link w:val="Odstavecseseznamem"/>
    <w:uiPriority w:val="34"/>
    <w:rsid w:val="00CA45EB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7A9"/>
  </w:style>
  <w:style w:type="paragraph" w:styleId="Textbubliny">
    <w:name w:val="Balloon Text"/>
    <w:basedOn w:val="Normln"/>
    <w:link w:val="TextbublinyChar"/>
    <w:uiPriority w:val="99"/>
    <w:semiHidden/>
    <w:unhideWhenUsed/>
    <w:rsid w:val="0015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9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49332D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Nzevtabulky">
    <w:name w:val="Název tabulky"/>
    <w:basedOn w:val="Normln"/>
    <w:link w:val="NzevtabulkyChar"/>
    <w:qFormat/>
    <w:rsid w:val="008D6B9B"/>
    <w:pPr>
      <w:keepNext/>
      <w:tabs>
        <w:tab w:val="left" w:pos="851"/>
        <w:tab w:val="left" w:pos="1701"/>
      </w:tabs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/>
      <w:lang w:eastAsia="cs-CZ"/>
    </w:rPr>
  </w:style>
  <w:style w:type="character" w:customStyle="1" w:styleId="NzevtabulkyChar">
    <w:name w:val="Název tabulky Char"/>
    <w:link w:val="Nzevtabulky"/>
    <w:locked/>
    <w:rsid w:val="008D6B9B"/>
    <w:rPr>
      <w:rFonts w:ascii="Calibri" w:eastAsia="Calibri" w:hAnsi="Calibri" w:cs="Times New Roman"/>
      <w:b/>
      <w:lang w:eastAsia="cs-CZ"/>
    </w:rPr>
  </w:style>
  <w:style w:type="paragraph" w:styleId="Revize">
    <w:name w:val="Revision"/>
    <w:hidden/>
    <w:uiPriority w:val="99"/>
    <w:semiHidden/>
    <w:rsid w:val="00E61D5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25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7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7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76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2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02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0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turnovs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12</Pages>
  <Words>2338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barta@mapturnovsko.cz</dc:creator>
  <cp:keywords/>
  <dc:description/>
  <cp:lastModifiedBy>Robert Rölc</cp:lastModifiedBy>
  <cp:revision>124</cp:revision>
  <cp:lastPrinted>2022-07-04T07:16:00Z</cp:lastPrinted>
  <dcterms:created xsi:type="dcterms:W3CDTF">2022-06-02T08:00:00Z</dcterms:created>
  <dcterms:modified xsi:type="dcterms:W3CDTF">2022-10-26T10:55:00Z</dcterms:modified>
</cp:coreProperties>
</file>